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F4" w:rsidRPr="00170103" w:rsidRDefault="00FB2BF4" w:rsidP="002E029F">
      <w:pPr>
        <w:jc w:val="both"/>
        <w:rPr>
          <w:b/>
          <w:u w:val="single"/>
        </w:rPr>
      </w:pPr>
    </w:p>
    <w:p w:rsidR="00FB2BF4" w:rsidRPr="00170103" w:rsidRDefault="00FB2BF4" w:rsidP="00BA30FE">
      <w:pPr>
        <w:jc w:val="both"/>
        <w:outlineLvl w:val="0"/>
      </w:pPr>
      <w:r w:rsidRPr="00170103">
        <w:t>Repertorio n............-----------------Fascicolo n. ...........</w:t>
      </w:r>
    </w:p>
    <w:p w:rsidR="00FB2BF4" w:rsidRPr="00170103" w:rsidRDefault="00FB2BF4" w:rsidP="002E029F">
      <w:pPr>
        <w:autoSpaceDE w:val="0"/>
        <w:autoSpaceDN w:val="0"/>
        <w:adjustRightInd w:val="0"/>
        <w:jc w:val="both"/>
        <w:rPr>
          <w:b/>
        </w:rPr>
      </w:pPr>
    </w:p>
    <w:p w:rsidR="00FB2BF4" w:rsidRDefault="00FB2BF4" w:rsidP="00BA30F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70103">
        <w:rPr>
          <w:b/>
        </w:rPr>
        <w:t>COSTITUZIONE DI ASSOCIAZIONE TEMPORANEA DI IMPRESE</w:t>
      </w:r>
    </w:p>
    <w:p w:rsidR="00FB2BF4" w:rsidRPr="00170103" w:rsidRDefault="00FB2BF4" w:rsidP="00BA30F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B2BF4" w:rsidRDefault="00FB2BF4" w:rsidP="001431F3">
      <w:pPr>
        <w:autoSpaceDE w:val="0"/>
        <w:autoSpaceDN w:val="0"/>
        <w:adjustRightInd w:val="0"/>
        <w:jc w:val="both"/>
      </w:pPr>
      <w:r w:rsidRPr="00170103">
        <w:t>L’anno  (duemila</w:t>
      </w:r>
      <w:r>
        <w:t>diciassette</w:t>
      </w:r>
      <w:r w:rsidRPr="00170103">
        <w:t xml:space="preserve">) il giorno _____ del mese di ______, in </w:t>
      </w:r>
      <w:r>
        <w:t>XXXXXXXXX</w:t>
      </w:r>
      <w:r w:rsidRPr="00170103">
        <w:t>, Via ______</w:t>
      </w:r>
      <w:r>
        <w:t>, c</w:t>
      </w:r>
      <w:r w:rsidRPr="00170103">
        <w:t xml:space="preserve">on il presente atto che sarà conservato nella raccolta del Notaio autenticante, fra </w:t>
      </w:r>
      <w:r>
        <w:t>le</w:t>
      </w:r>
      <w:r w:rsidRPr="00170103">
        <w:t xml:space="preserve"> sottoscritt</w:t>
      </w:r>
      <w:r>
        <w:t>e imprese ed organismi di ricerca:</w:t>
      </w:r>
    </w:p>
    <w:p w:rsidR="00FB2BF4" w:rsidRDefault="00FB2BF4" w:rsidP="002E029F">
      <w:pPr>
        <w:jc w:val="both"/>
      </w:pPr>
    </w:p>
    <w:p w:rsidR="00FB2BF4" w:rsidRDefault="00FB2BF4" w:rsidP="00EF7134">
      <w:pPr>
        <w:jc w:val="both"/>
      </w:pPr>
      <w:r>
        <w:rPr>
          <w:highlight w:val="yellow"/>
        </w:rPr>
        <w:t>________S.p.A.</w:t>
      </w:r>
      <w:r w:rsidRPr="00F672BA">
        <w:rPr>
          <w:highlight w:val="yellow"/>
        </w:rPr>
        <w:t xml:space="preserve">, con sede in </w:t>
      </w:r>
      <w:r>
        <w:rPr>
          <w:highlight w:val="yellow"/>
        </w:rPr>
        <w:t>via____, ,Iscrizione al Registro delle Imprese di ____e C</w:t>
      </w:r>
      <w:r w:rsidRPr="00F672BA">
        <w:rPr>
          <w:highlight w:val="yellow"/>
        </w:rPr>
        <w:t xml:space="preserve">odice </w:t>
      </w:r>
      <w:r>
        <w:rPr>
          <w:highlight w:val="yellow"/>
        </w:rPr>
        <w:t>F</w:t>
      </w:r>
      <w:r w:rsidRPr="00F672BA">
        <w:rPr>
          <w:highlight w:val="yellow"/>
        </w:rPr>
        <w:t>iscale</w:t>
      </w:r>
      <w:r>
        <w:rPr>
          <w:highlight w:val="yellow"/>
        </w:rPr>
        <w:t>____</w:t>
      </w:r>
      <w:r w:rsidRPr="00F672BA">
        <w:rPr>
          <w:highlight w:val="yellow"/>
        </w:rPr>
        <w:t>, R.E.A.</w:t>
      </w:r>
      <w:r>
        <w:rPr>
          <w:highlight w:val="yellow"/>
        </w:rPr>
        <w:t>____,P</w:t>
      </w:r>
      <w:r w:rsidRPr="00F672BA">
        <w:rPr>
          <w:highlight w:val="yellow"/>
        </w:rPr>
        <w:t>artita IVA</w:t>
      </w:r>
      <w:r>
        <w:rPr>
          <w:highlight w:val="yellow"/>
        </w:rPr>
        <w:t>_________</w:t>
      </w:r>
      <w:r w:rsidRPr="00F672BA">
        <w:rPr>
          <w:highlight w:val="yellow"/>
        </w:rPr>
        <w:t>,</w:t>
      </w:r>
      <w:r>
        <w:rPr>
          <w:highlight w:val="yellow"/>
        </w:rPr>
        <w:t>,</w:t>
      </w:r>
      <w:r w:rsidRPr="00F672BA">
        <w:rPr>
          <w:highlight w:val="yellow"/>
        </w:rPr>
        <w:t xml:space="preserve">in persona del </w:t>
      </w:r>
      <w:r>
        <w:rPr>
          <w:highlight w:val="yellow"/>
        </w:rPr>
        <w:t>_______</w:t>
      </w:r>
      <w:r w:rsidRPr="00F672BA">
        <w:rPr>
          <w:highlight w:val="yellow"/>
        </w:rPr>
        <w:t xml:space="preserve">, nato a </w:t>
      </w:r>
      <w:r>
        <w:rPr>
          <w:highlight w:val="yellow"/>
        </w:rPr>
        <w:t>_______</w:t>
      </w:r>
      <w:r w:rsidRPr="00F672BA">
        <w:rPr>
          <w:highlight w:val="yellow"/>
        </w:rPr>
        <w:t>il</w:t>
      </w:r>
      <w:r>
        <w:rPr>
          <w:highlight w:val="yellow"/>
        </w:rPr>
        <w:t>____</w:t>
      </w:r>
      <w:r w:rsidRPr="00F672BA">
        <w:rPr>
          <w:highlight w:val="yellow"/>
        </w:rPr>
        <w:t>, residente in</w:t>
      </w:r>
      <w:r>
        <w:rPr>
          <w:highlight w:val="yellow"/>
        </w:rPr>
        <w:t>_______</w:t>
      </w:r>
      <w:r w:rsidRPr="00F672BA">
        <w:rPr>
          <w:highlight w:val="yellow"/>
        </w:rPr>
        <w:t xml:space="preserve">, Via </w:t>
      </w:r>
      <w:r>
        <w:rPr>
          <w:highlight w:val="yellow"/>
        </w:rPr>
        <w:t>_______</w:t>
      </w:r>
    </w:p>
    <w:p w:rsidR="00FB2BF4" w:rsidRDefault="00FB2BF4" w:rsidP="00EF7134">
      <w:pPr>
        <w:jc w:val="both"/>
      </w:pPr>
    </w:p>
    <w:p w:rsidR="00FB2BF4" w:rsidRDefault="00FB2BF4" w:rsidP="00EF7134">
      <w:pPr>
        <w:jc w:val="both"/>
      </w:pPr>
      <w:r>
        <w:t>_____</w:t>
      </w:r>
      <w:r w:rsidRPr="0044226A">
        <w:t>S.R.L., iscritta al R.E.A. di XXXXXXX al n. XXXXXXX con sede in XXXXXXXXXXXXXXXXXX, codice fiscale XXXXXXX, partita IVA XXXXXXXX, capitale sociale XXXXXXX, in persona del XXXXXXXXXXXXX, nato a XXXXXXX il XXXXXX, residente in XXXXXXX, Via XXXXXXXXX</w:t>
      </w:r>
    </w:p>
    <w:p w:rsidR="00FB2BF4" w:rsidRDefault="00FB2BF4" w:rsidP="00EF7134">
      <w:pPr>
        <w:jc w:val="both"/>
      </w:pPr>
    </w:p>
    <w:p w:rsidR="00FB2BF4" w:rsidRDefault="00FB2BF4" w:rsidP="00EF7134">
      <w:pPr>
        <w:jc w:val="both"/>
      </w:pPr>
      <w:r w:rsidRPr="00EF7134">
        <w:t xml:space="preserve">DIPARTIMENTO DI CHIMICA E CHIMICA INDUSTRIALE </w:t>
      </w:r>
      <w:r>
        <w:t xml:space="preserve">- DCCI DELL'UNIVERSITA’ DI PISA, con sede legale in Pisa, Lungarno Pacinotti n 43/44 e sede operativa in Pisa,Via G. Moruzzi n. 13, codice fiscale 80003670504, partita IVA 00286820501, </w:t>
      </w:r>
      <w:r w:rsidRPr="001464B6">
        <w:t>rappresentato ai fini del presente atto dal professor</w:t>
      </w:r>
      <w:r>
        <w:t>_______</w:t>
      </w:r>
      <w:r w:rsidRPr="001464B6">
        <w:t>, in qualità di Direttore pro-tempore, nato a</w:t>
      </w:r>
      <w:r>
        <w:t>______</w:t>
      </w:r>
      <w:r w:rsidRPr="001464B6">
        <w:t>, il</w:t>
      </w:r>
      <w:r>
        <w:t>________</w:t>
      </w:r>
      <w:r w:rsidRPr="001464B6">
        <w:t xml:space="preserve">, residente </w:t>
      </w:r>
      <w:r>
        <w:t>in______</w:t>
      </w:r>
      <w:r w:rsidRPr="001464B6">
        <w:t xml:space="preserve">, Via </w:t>
      </w:r>
      <w:r>
        <w:t>_______</w:t>
      </w:r>
      <w:r w:rsidRPr="001464B6">
        <w:t>n.</w:t>
      </w:r>
      <w:r>
        <w:t>____</w:t>
      </w:r>
      <w:r w:rsidRPr="001464B6">
        <w:t>, codice fiscale</w:t>
      </w:r>
      <w:r>
        <w:t>__________, domiciliato per la carica presso il Dipartimento di Chimica e Chimica Industriale</w:t>
      </w:r>
    </w:p>
    <w:p w:rsidR="00FB2BF4" w:rsidRDefault="00FB2BF4" w:rsidP="00EF7134">
      <w:pPr>
        <w:jc w:val="both"/>
      </w:pPr>
    </w:p>
    <w:p w:rsidR="00FB2BF4" w:rsidRPr="00170103" w:rsidRDefault="00FB2BF4" w:rsidP="002E029F">
      <w:pPr>
        <w:spacing w:line="360" w:lineRule="auto"/>
        <w:ind w:right="-1"/>
        <w:jc w:val="both"/>
      </w:pPr>
      <w:r w:rsidRPr="00170103">
        <w:t>tutte le suddette parti (le “</w:t>
      </w:r>
      <w:r w:rsidRPr="00170103">
        <w:rPr>
          <w:b/>
        </w:rPr>
        <w:t>Parti</w:t>
      </w:r>
      <w:r w:rsidRPr="00170103">
        <w:t>”);</w:t>
      </w:r>
    </w:p>
    <w:p w:rsidR="00FB2BF4" w:rsidRPr="00170103" w:rsidRDefault="00FB2BF4" w:rsidP="00BA30FE">
      <w:pPr>
        <w:jc w:val="center"/>
        <w:outlineLvl w:val="0"/>
        <w:rPr>
          <w:b/>
        </w:rPr>
      </w:pPr>
      <w:r w:rsidRPr="00170103">
        <w:rPr>
          <w:b/>
        </w:rPr>
        <w:t>PREMESSO</w:t>
      </w:r>
    </w:p>
    <w:p w:rsidR="00FB2BF4" w:rsidRPr="00170103" w:rsidRDefault="00FB2BF4" w:rsidP="002E029F">
      <w:pPr>
        <w:jc w:val="both"/>
        <w:rPr>
          <w:b/>
        </w:rPr>
      </w:pPr>
    </w:p>
    <w:p w:rsidR="00FB2BF4" w:rsidRPr="00170103" w:rsidRDefault="00FB2BF4" w:rsidP="00547D11">
      <w:pPr>
        <w:tabs>
          <w:tab w:val="left" w:pos="360"/>
        </w:tabs>
        <w:jc w:val="both"/>
      </w:pPr>
      <w:r w:rsidRPr="00170103">
        <w:rPr>
          <w:b/>
        </w:rPr>
        <w:t>●</w:t>
      </w:r>
      <w:r w:rsidRPr="00170103">
        <w:rPr>
          <w:b/>
        </w:rPr>
        <w:tab/>
      </w:r>
      <w:r w:rsidRPr="00170103">
        <w:t xml:space="preserve">che </w:t>
      </w:r>
      <w:smartTag w:uri="urn:schemas-microsoft-com:office:smarttags" w:element="PersonName">
        <w:smartTagPr>
          <w:attr w:name="ProductID" w:val="la Regione Toscana"/>
        </w:smartTagPr>
        <w:r w:rsidRPr="00170103">
          <w:t>la Regione Toscana</w:t>
        </w:r>
      </w:smartTag>
      <w:r w:rsidRPr="00170103">
        <w:t xml:space="preserve"> ha approvato con decreto dirigenziale </w:t>
      </w:r>
      <w:r>
        <w:t xml:space="preserve">n.______ del ____ </w:t>
      </w:r>
      <w:r w:rsidRPr="00170103">
        <w:t>i</w:t>
      </w:r>
      <w:r>
        <w:t>l</w:t>
      </w:r>
      <w:r w:rsidRPr="00170103">
        <w:t xml:space="preserve"> </w:t>
      </w:r>
      <w:r>
        <w:rPr>
          <w:b/>
        </w:rPr>
        <w:t>Bando per il finanziamento di progetti di ricerca _______ realizzati congiuntamente da imprese e organismi di ricerca in materia di ________ – Bando _______,</w:t>
      </w:r>
      <w:r>
        <w:t xml:space="preserve"> Linea d’azione ____ </w:t>
      </w:r>
      <w:r w:rsidRPr="00170103">
        <w:t>(“</w:t>
      </w:r>
      <w:r w:rsidRPr="00170103">
        <w:rPr>
          <w:b/>
        </w:rPr>
        <w:t>Bando</w:t>
      </w:r>
      <w:r w:rsidRPr="00170103">
        <w:t>”)</w:t>
      </w:r>
    </w:p>
    <w:p w:rsidR="00FB2BF4" w:rsidRPr="00512353" w:rsidRDefault="00FB2BF4" w:rsidP="00547D11">
      <w:pPr>
        <w:tabs>
          <w:tab w:val="left" w:pos="360"/>
        </w:tabs>
        <w:jc w:val="both"/>
      </w:pPr>
      <w:r w:rsidRPr="00170103">
        <w:t xml:space="preserve">● </w:t>
      </w:r>
      <w:r w:rsidRPr="00512353">
        <w:t xml:space="preserve">che le società e </w:t>
      </w:r>
      <w:r>
        <w:t>gli organismi</w:t>
      </w:r>
      <w:r w:rsidRPr="00512353">
        <w:t xml:space="preserve"> di ricerca sopra elencati hanno partecipato congiuntamente al citato Bando con un progetto di ricerca dal titolo</w:t>
      </w:r>
      <w:r>
        <w:t xml:space="preserve"> </w:t>
      </w:r>
      <w:r w:rsidRPr="00512353">
        <w:t>“</w:t>
      </w:r>
      <w:r>
        <w:t>________</w:t>
      </w:r>
      <w:r w:rsidRPr="00512353">
        <w:t xml:space="preserve">” e indicato con l’acronimo </w:t>
      </w:r>
      <w:r>
        <w:t>________</w:t>
      </w:r>
      <w:r w:rsidRPr="00512353">
        <w:t>;</w:t>
      </w:r>
    </w:p>
    <w:p w:rsidR="00FB2BF4" w:rsidRPr="00512353" w:rsidRDefault="00FB2BF4" w:rsidP="00547D11">
      <w:pPr>
        <w:tabs>
          <w:tab w:val="left" w:pos="360"/>
        </w:tabs>
        <w:jc w:val="both"/>
      </w:pPr>
      <w:r w:rsidRPr="00512353">
        <w:t>● che il suddetto Bando disciplina l'accesso ai finanziamenti;</w:t>
      </w:r>
    </w:p>
    <w:p w:rsidR="00FB2BF4" w:rsidRPr="00512353" w:rsidRDefault="00FB2BF4" w:rsidP="00547D11">
      <w:pPr>
        <w:tabs>
          <w:tab w:val="left" w:pos="360"/>
        </w:tabs>
        <w:jc w:val="both"/>
        <w:rPr>
          <w:b/>
        </w:rPr>
      </w:pPr>
      <w:r w:rsidRPr="00512353">
        <w:t xml:space="preserve">● che le società e </w:t>
      </w:r>
      <w:r>
        <w:t xml:space="preserve">gli </w:t>
      </w:r>
      <w:r w:rsidRPr="00512353">
        <w:t>organism</w:t>
      </w:r>
      <w:r>
        <w:t>i</w:t>
      </w:r>
      <w:r w:rsidRPr="00512353">
        <w:t xml:space="preserve"> di ricerca sopra elencati, in caso di ammissione del progetto </w:t>
      </w:r>
      <w:r>
        <w:t>________</w:t>
      </w:r>
      <w:r w:rsidRPr="00512353">
        <w:t xml:space="preserve"> ai finanziamenti di cui al Bando, hanno manifestato l’intenzione di costituirsi in ATS per avviare e sviluppare l'attività di </w:t>
      </w:r>
      <w:r w:rsidRPr="00245939">
        <w:t xml:space="preserve">ricerca </w:t>
      </w:r>
      <w:r>
        <w:t>______</w:t>
      </w:r>
      <w:r w:rsidRPr="00512353">
        <w:t xml:space="preserve"> </w:t>
      </w:r>
      <w:r w:rsidRPr="00245939">
        <w:t>prevista dal Bando nell’ambito del progetto denominato</w:t>
      </w:r>
      <w:r w:rsidRPr="00245939">
        <w:rPr>
          <w:b/>
        </w:rPr>
        <w:t xml:space="preserve"> </w:t>
      </w:r>
      <w:r>
        <w:rPr>
          <w:b/>
        </w:rPr>
        <w:t>______</w:t>
      </w:r>
      <w:r w:rsidRPr="00245939">
        <w:rPr>
          <w:b/>
        </w:rPr>
        <w:t>;</w:t>
      </w:r>
    </w:p>
    <w:p w:rsidR="00FB2BF4" w:rsidRPr="001464B6" w:rsidRDefault="00FB2BF4" w:rsidP="00547D11">
      <w:pPr>
        <w:tabs>
          <w:tab w:val="left" w:pos="360"/>
        </w:tabs>
        <w:jc w:val="both"/>
      </w:pPr>
      <w:r w:rsidRPr="00245939">
        <w:t>● che l’ATS, da costituirsi in caso di ammissione ai finanziamenti, così come</w:t>
      </w:r>
      <w:r>
        <w:t xml:space="preserve"> prevista dal</w:t>
      </w:r>
      <w:r w:rsidRPr="00512353">
        <w:t xml:space="preserve"> presente </w:t>
      </w:r>
      <w:r>
        <w:t>atto</w:t>
      </w:r>
      <w:r w:rsidRPr="00512353">
        <w:t xml:space="preserve">, esclude ogni organizzazione ed associazione tra le Parti o fra le assegnatarie medesime, </w:t>
      </w:r>
      <w:r w:rsidRPr="001464B6">
        <w:t>ognuna delle quali conserva la propria autonomia ai fini della gestione degli adempimenti fiscali e degli oneri societari;</w:t>
      </w:r>
    </w:p>
    <w:p w:rsidR="00FB2BF4" w:rsidRPr="00512353" w:rsidRDefault="00FB2BF4" w:rsidP="00547D11">
      <w:pPr>
        <w:tabs>
          <w:tab w:val="left" w:pos="360"/>
        </w:tabs>
        <w:jc w:val="both"/>
      </w:pPr>
      <w:r w:rsidRPr="001464B6">
        <w:t xml:space="preserve">● che nell'ambito dell’ATS la </w:t>
      </w:r>
      <w:r>
        <w:t>società/ente_____</w:t>
      </w:r>
      <w:r w:rsidRPr="001464B6">
        <w:t>. assume la funzione di capogruppo mandataria (“</w:t>
      </w:r>
      <w:r w:rsidRPr="001464B6">
        <w:rPr>
          <w:b/>
        </w:rPr>
        <w:t>Capogruppo Mandataria</w:t>
      </w:r>
      <w:r w:rsidRPr="001464B6">
        <w:t>”), agendo le altre parti in veste di mandanti (“</w:t>
      </w:r>
      <w:r w:rsidRPr="001464B6">
        <w:rPr>
          <w:b/>
        </w:rPr>
        <w:t>Mandanti</w:t>
      </w:r>
      <w:r w:rsidRPr="001464B6">
        <w:t>”);</w:t>
      </w:r>
      <w:r w:rsidRPr="00512353">
        <w:t xml:space="preserve"> </w:t>
      </w:r>
    </w:p>
    <w:p w:rsidR="00FB2BF4" w:rsidRPr="00512353" w:rsidRDefault="00FB2BF4" w:rsidP="004D5664">
      <w:pPr>
        <w:tabs>
          <w:tab w:val="left" w:pos="360"/>
        </w:tabs>
        <w:jc w:val="both"/>
      </w:pPr>
      <w:r w:rsidRPr="00512353">
        <w:t xml:space="preserve">● che con decreto dirigenziale n. </w:t>
      </w:r>
      <w:r>
        <w:t>____</w:t>
      </w:r>
      <w:r w:rsidRPr="00512353">
        <w:t xml:space="preserve"> in data </w:t>
      </w:r>
      <w:r>
        <w:t>_______</w:t>
      </w:r>
      <w:r w:rsidRPr="00512353">
        <w:t>, pubblicato sul B.U. Regione Toscana n°</w:t>
      </w:r>
      <w:r>
        <w:t xml:space="preserve">___ del____, </w:t>
      </w:r>
      <w:r w:rsidRPr="00512353">
        <w:t xml:space="preserve">sono stati comunicati i risultati della gara ed il Progetto </w:t>
      </w:r>
      <w:r>
        <w:t>________</w:t>
      </w:r>
      <w:r w:rsidRPr="00512353">
        <w:t xml:space="preserve"> ha ottenuto l’ammissibilità al finanziamento dalla Regione Toscana;</w:t>
      </w:r>
    </w:p>
    <w:p w:rsidR="00FB2BF4" w:rsidRPr="00512353" w:rsidRDefault="00FB2BF4" w:rsidP="00547D11">
      <w:pPr>
        <w:tabs>
          <w:tab w:val="left" w:pos="360"/>
        </w:tabs>
        <w:jc w:val="both"/>
      </w:pPr>
      <w:r w:rsidRPr="00512353">
        <w:t xml:space="preserve">● che le Parti pertanto intendono, con il presente Accordo, costituire una ATS unicamente ed esclusivamente per le finalità previste dal </w:t>
      </w:r>
      <w:r w:rsidRPr="00512353">
        <w:rPr>
          <w:b/>
        </w:rPr>
        <w:t>Bando</w:t>
      </w:r>
      <w:r w:rsidRPr="00512353">
        <w:t xml:space="preserve">; </w:t>
      </w:r>
    </w:p>
    <w:p w:rsidR="00FB2BF4" w:rsidRPr="00512353" w:rsidRDefault="00FB2BF4" w:rsidP="00547D11">
      <w:pPr>
        <w:tabs>
          <w:tab w:val="left" w:pos="360"/>
        </w:tabs>
        <w:jc w:val="both"/>
      </w:pPr>
    </w:p>
    <w:p w:rsidR="00FB2BF4" w:rsidRPr="00512353" w:rsidRDefault="00FB2BF4" w:rsidP="0059188D">
      <w:pPr>
        <w:jc w:val="center"/>
        <w:rPr>
          <w:b/>
          <w:u w:val="single"/>
        </w:rPr>
      </w:pPr>
      <w:r w:rsidRPr="00512353">
        <w:rPr>
          <w:b/>
          <w:u w:val="single"/>
        </w:rPr>
        <w:t>convengono</w:t>
      </w:r>
    </w:p>
    <w:p w:rsidR="00FB2BF4" w:rsidRPr="00512353" w:rsidRDefault="00FB2BF4" w:rsidP="0059188D">
      <w:pPr>
        <w:jc w:val="center"/>
      </w:pPr>
    </w:p>
    <w:p w:rsidR="00FB2BF4" w:rsidRPr="00512353" w:rsidRDefault="00FB2BF4" w:rsidP="002E029F">
      <w:pPr>
        <w:jc w:val="both"/>
      </w:pPr>
      <w:r w:rsidRPr="00512353">
        <w:t>di costituirsi in Associazione Temporanea di Scopo, per la gestione e realizzazione delle attività previste dal progetto di ricerca</w:t>
      </w:r>
      <w:r w:rsidRPr="00512353">
        <w:rPr>
          <w:b/>
        </w:rPr>
        <w:t xml:space="preserve"> </w:t>
      </w:r>
      <w:ins w:id="0" w:author="MariaPia" w:date="2019-01-15T09:18:00Z">
        <w:r>
          <w:t xml:space="preserve">_______ </w:t>
        </w:r>
      </w:ins>
      <w:r w:rsidRPr="00512353">
        <w:t xml:space="preserve">in osservanza delle disposizioni del </w:t>
      </w:r>
      <w:r w:rsidRPr="00512353">
        <w:rPr>
          <w:b/>
        </w:rPr>
        <w:t>Bando</w:t>
      </w:r>
      <w:r w:rsidRPr="00512353">
        <w:t>, nonché per disciplinare i ruoli e le responsabilità dei partner.</w:t>
      </w:r>
    </w:p>
    <w:p w:rsidR="00FB2BF4" w:rsidRPr="00512353" w:rsidRDefault="00FB2BF4" w:rsidP="002E029F">
      <w:pPr>
        <w:jc w:val="both"/>
      </w:pPr>
    </w:p>
    <w:p w:rsidR="00FB2BF4" w:rsidRPr="00512353" w:rsidRDefault="00FB2BF4" w:rsidP="0059188D">
      <w:pPr>
        <w:jc w:val="center"/>
        <w:rPr>
          <w:b/>
          <w:u w:val="single"/>
        </w:rPr>
      </w:pPr>
      <w:r w:rsidRPr="00512353">
        <w:rPr>
          <w:b/>
          <w:u w:val="single"/>
        </w:rPr>
        <w:t xml:space="preserve"> e conferiscono</w:t>
      </w:r>
    </w:p>
    <w:p w:rsidR="00FB2BF4" w:rsidRPr="00512353" w:rsidRDefault="00FB2BF4" w:rsidP="0059188D">
      <w:pPr>
        <w:jc w:val="center"/>
        <w:rPr>
          <w:u w:val="single"/>
        </w:rPr>
      </w:pPr>
    </w:p>
    <w:p w:rsidR="00FB2BF4" w:rsidRPr="00512353" w:rsidRDefault="00FB2BF4" w:rsidP="00207C15">
      <w:pPr>
        <w:jc w:val="both"/>
      </w:pPr>
      <w:r w:rsidRPr="00512353">
        <w:t>mandato collettivo speciale irrevocabile con rappresentanza esclusiva anche processuale alla società</w:t>
      </w:r>
      <w:r>
        <w:t>/ente_____, con sede in______, via____n___</w:t>
      </w:r>
      <w:r w:rsidRPr="0044226A">
        <w:t>, che viene designata quale Capogruppo, e per essa al suo legale r</w:t>
      </w:r>
      <w:r w:rsidRPr="00512353">
        <w:t>appresentante il quale, in forza della presente procura è autorizzato, in nome e per conto delle mandanti, con ogni più ampio potere e con promessa di rato e valido fin da ora a:</w:t>
      </w:r>
    </w:p>
    <w:p w:rsidR="00FB2BF4" w:rsidRPr="00512353" w:rsidRDefault="00FB2BF4" w:rsidP="00207C15">
      <w:pPr>
        <w:numPr>
          <w:ilvl w:val="0"/>
          <w:numId w:val="10"/>
          <w:numberingChange w:id="1" w:author="MariaPia" w:date="2019-01-15T09:02:00Z" w:original=""/>
        </w:numPr>
        <w:autoSpaceDE w:val="0"/>
        <w:autoSpaceDN w:val="0"/>
        <w:adjustRightInd w:val="0"/>
        <w:jc w:val="both"/>
      </w:pPr>
      <w:r w:rsidRPr="00512353">
        <w:t>stipulare, in nome e per conto dei soggetti mandanti componenti l’ATS, tutti gli atti contrattuali necessari per la gestione e l’esecuzione del progetto, fatta eccezione per la stipula della polizza fideiussoria, nel caso di richiesta di anticipo, che dovrà essere rilasciata da ciascun soggetto individualmente</w:t>
      </w:r>
    </w:p>
    <w:p w:rsidR="00FB2BF4" w:rsidRPr="00512353" w:rsidRDefault="00FB2BF4" w:rsidP="00207C15">
      <w:pPr>
        <w:numPr>
          <w:ilvl w:val="0"/>
          <w:numId w:val="10"/>
          <w:numberingChange w:id="2" w:author="MariaPia" w:date="2019-01-15T09:02:00Z" w:original=""/>
        </w:numPr>
        <w:autoSpaceDE w:val="0"/>
        <w:autoSpaceDN w:val="0"/>
        <w:adjustRightInd w:val="0"/>
        <w:jc w:val="both"/>
      </w:pPr>
      <w:r w:rsidRPr="00512353">
        <w:t>coordinare la predisposizione di tutta la documentazione richiesta dal bando e dagli atti ad esso conseguenti e curarne la trasmissione;</w:t>
      </w:r>
    </w:p>
    <w:p w:rsidR="00FB2BF4" w:rsidRPr="00512353" w:rsidRDefault="00FB2BF4" w:rsidP="00207C15">
      <w:pPr>
        <w:numPr>
          <w:ilvl w:val="0"/>
          <w:numId w:val="10"/>
          <w:numberingChange w:id="3" w:author="MariaPia" w:date="2019-01-15T09:02:00Z" w:original=""/>
        </w:numPr>
        <w:autoSpaceDE w:val="0"/>
        <w:autoSpaceDN w:val="0"/>
        <w:adjustRightInd w:val="0"/>
        <w:jc w:val="both"/>
      </w:pPr>
      <w:r w:rsidRPr="00512353">
        <w:t>coordinare le attività di rendicontazione in capo a ciascun partner e curarne la trasmissione;</w:t>
      </w:r>
    </w:p>
    <w:p w:rsidR="00FB2BF4" w:rsidRPr="00512353" w:rsidRDefault="00FB2BF4" w:rsidP="00207C15">
      <w:pPr>
        <w:numPr>
          <w:ilvl w:val="0"/>
          <w:numId w:val="10"/>
          <w:numberingChange w:id="4" w:author="MariaPia" w:date="2019-01-15T09:02:00Z" w:original=""/>
        </w:numPr>
        <w:autoSpaceDE w:val="0"/>
        <w:autoSpaceDN w:val="0"/>
        <w:adjustRightInd w:val="0"/>
        <w:jc w:val="both"/>
      </w:pPr>
      <w:r w:rsidRPr="00512353">
        <w:t xml:space="preserve">coordinare i flussi informativi verso </w:t>
      </w:r>
      <w:smartTag w:uri="urn:schemas-microsoft-com:office:smarttags" w:element="PersonName">
        <w:smartTagPr>
          <w:attr w:name="ProductID" w:val="la Regione Toscana"/>
        </w:smartTagPr>
        <w:r w:rsidRPr="00512353">
          <w:t>la Regione Toscana</w:t>
        </w:r>
      </w:smartTag>
      <w:r w:rsidRPr="00512353">
        <w:t xml:space="preserve"> / Organismo intermedio.</w:t>
      </w:r>
    </w:p>
    <w:p w:rsidR="00FB2BF4" w:rsidRPr="00512353" w:rsidRDefault="00FB2BF4" w:rsidP="00207C1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B2BF4" w:rsidRPr="00512353" w:rsidRDefault="00FB2BF4" w:rsidP="00672AA7">
      <w:pPr>
        <w:jc w:val="center"/>
        <w:rPr>
          <w:b/>
          <w:u w:val="single"/>
        </w:rPr>
      </w:pPr>
      <w:r w:rsidRPr="00512353">
        <w:rPr>
          <w:b/>
          <w:u w:val="single"/>
        </w:rPr>
        <w:t>definiscono</w:t>
      </w:r>
    </w:p>
    <w:p w:rsidR="00FB2BF4" w:rsidRPr="00512353" w:rsidRDefault="00FB2BF4" w:rsidP="00AE54C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B2BF4" w:rsidRPr="00512353" w:rsidRDefault="00FB2BF4" w:rsidP="00781DFF">
      <w:pPr>
        <w:numPr>
          <w:ilvl w:val="0"/>
          <w:numId w:val="11"/>
          <w:numberingChange w:id="5" w:author="MariaPia" w:date="2019-01-15T09:02:00Z" w:original=""/>
        </w:numPr>
        <w:autoSpaceDE w:val="0"/>
        <w:autoSpaceDN w:val="0"/>
        <w:adjustRightInd w:val="0"/>
        <w:jc w:val="both"/>
      </w:pPr>
      <w:r w:rsidRPr="00512353">
        <w:t xml:space="preserve">attraverso il presente atto, la responsabilità solidale di tutti i partner nei confronti dell’Amministrazione regionale per quanto riguarda l’esecuzione del progetto per tutta la durata del progetto di ricerca e del procedimento amministrativo di controllo e pagamento e nei termini previsti dalla L.R. 40/2009.  Tale responsabilità si intende riferita all’impegno di ciascun componente all’osservanza degli obblighi discendenti dal bando e quelli che saranno sottoscritti dal capofila con </w:t>
      </w:r>
      <w:smartTag w:uri="urn:schemas-microsoft-com:office:smarttags" w:element="PersonName">
        <w:smartTagPr>
          <w:attr w:name="ProductID" w:val="la Regione Toscana"/>
        </w:smartTagPr>
        <w:r w:rsidRPr="00512353">
          <w:t>la Regione Toscana</w:t>
        </w:r>
      </w:smartTag>
      <w:r w:rsidRPr="00512353">
        <w:t xml:space="preserve"> in </w:t>
      </w:r>
      <w:r w:rsidRPr="00207C15">
        <w:t>riferimento al Bando</w:t>
      </w:r>
      <w:r w:rsidRPr="00512353">
        <w:t>.</w:t>
      </w:r>
    </w:p>
    <w:p w:rsidR="00FB2BF4" w:rsidRPr="00512353" w:rsidRDefault="00FB2BF4" w:rsidP="00781DFF">
      <w:pPr>
        <w:numPr>
          <w:ilvl w:val="0"/>
          <w:numId w:val="11"/>
          <w:numberingChange w:id="6" w:author="MariaPia" w:date="2019-01-15T09:02:00Z" w:original=""/>
        </w:numPr>
        <w:autoSpaceDE w:val="0"/>
        <w:autoSpaceDN w:val="0"/>
        <w:adjustRightInd w:val="0"/>
        <w:jc w:val="both"/>
      </w:pPr>
      <w:r w:rsidRPr="00512353">
        <w:t>Il ruolo di ciascun partner nella realizzazione del progetto come indicato nel dettaglio nel formulario di progetto presentato sul Bando e riportato sinteticamente di seguito:</w:t>
      </w:r>
    </w:p>
    <w:p w:rsidR="00FB2BF4" w:rsidRDefault="00FB2BF4" w:rsidP="00672AA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2054"/>
        <w:gridCol w:w="2054"/>
        <w:gridCol w:w="3139"/>
      </w:tblGrid>
      <w:tr w:rsidR="00FB2BF4" w:rsidTr="00BB05B2">
        <w:trPr>
          <w:trHeight w:hRule="exact" w:val="6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</w:rPr>
              <w:t>Soggetto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>Investimento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  <w:spacing w:line="274" w:lineRule="exact"/>
              <w:ind w:right="1075"/>
            </w:pPr>
            <w:r>
              <w:rPr>
                <w:b/>
                <w:bCs/>
                <w:color w:val="000000"/>
                <w:spacing w:val="-3"/>
              </w:rPr>
              <w:t xml:space="preserve">Ruolo nel progetto </w:t>
            </w:r>
            <w:r>
              <w:rPr>
                <w:b/>
                <w:bCs/>
                <w:color w:val="000000"/>
                <w:spacing w:val="-2"/>
              </w:rPr>
              <w:t>(indicare Attività)</w:t>
            </w:r>
          </w:p>
        </w:tc>
      </w:tr>
      <w:tr w:rsidR="00FB2BF4" w:rsidTr="00BB05B2">
        <w:trPr>
          <w:trHeight w:hRule="exact" w:val="39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Pr="005D0A63" w:rsidRDefault="00FB2BF4" w:rsidP="00BB05B2">
            <w:pPr>
              <w:shd w:val="clear" w:color="auto" w:fill="FFFFFF"/>
              <w:rPr>
                <w:b/>
              </w:rPr>
            </w:pPr>
            <w:r w:rsidRPr="005D0A63">
              <w:rPr>
                <w:b/>
                <w:i/>
                <w:iCs/>
                <w:color w:val="000000"/>
                <w:spacing w:val="-8"/>
              </w:rPr>
              <w:t>euro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Pr="005D0A63" w:rsidRDefault="00FB2BF4" w:rsidP="00BB05B2">
            <w:pPr>
              <w:shd w:val="clear" w:color="auto" w:fill="FFFFFF"/>
              <w:ind w:left="845"/>
              <w:rPr>
                <w:b/>
              </w:rPr>
            </w:pPr>
            <w:r w:rsidRPr="005D0A63">
              <w:rPr>
                <w:b/>
                <w:i/>
                <w:iCs/>
                <w:color w:val="000000"/>
              </w:rPr>
              <w:t>%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</w:p>
        </w:tc>
      </w:tr>
      <w:tr w:rsidR="00FB2BF4" w:rsidTr="000D3C05">
        <w:trPr>
          <w:trHeight w:hRule="exact" w:val="1201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F30426">
            <w:pPr>
              <w:shd w:val="clear" w:color="auto" w:fill="FFFFFF"/>
              <w:spacing w:line="274" w:lineRule="exact"/>
              <w:ind w:right="144" w:hanging="5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  <w:ind w:right="586"/>
              <w:jc w:val="right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0D3C05">
            <w:pPr>
              <w:shd w:val="clear" w:color="auto" w:fill="FFFFFF"/>
              <w:ind w:right="139" w:firstLine="5"/>
            </w:pPr>
            <w:r>
              <w:rPr>
                <w:color w:val="000000"/>
                <w:spacing w:val="-1"/>
              </w:rPr>
              <w:t>Capofila, responsabile delle attività____</w:t>
            </w:r>
            <w:r>
              <w:rPr>
                <w:color w:val="000000"/>
                <w:spacing w:val="-2"/>
              </w:rPr>
              <w:t>i</w:t>
            </w:r>
          </w:p>
        </w:tc>
      </w:tr>
      <w:tr w:rsidR="00FB2BF4" w:rsidTr="00C73A60">
        <w:trPr>
          <w:trHeight w:hRule="exact" w:val="155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  <w:ind w:right="576"/>
              <w:jc w:val="right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0D3C05">
            <w:pPr>
              <w:shd w:val="clear" w:color="auto" w:fill="FFFFFF"/>
              <w:ind w:right="293" w:hanging="5"/>
            </w:pPr>
            <w:r>
              <w:rPr>
                <w:color w:val="000000"/>
              </w:rPr>
              <w:t xml:space="preserve"> impresa responsabile di </w:t>
            </w:r>
            <w:r>
              <w:rPr>
                <w:color w:val="000000"/>
                <w:spacing w:val="-2"/>
              </w:rPr>
              <w:t>attività di ___</w:t>
            </w:r>
          </w:p>
        </w:tc>
      </w:tr>
      <w:tr w:rsidR="00FB2BF4" w:rsidTr="00C73A60">
        <w:trPr>
          <w:trHeight w:hRule="exact" w:val="100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  <w:ind w:right="576"/>
              <w:jc w:val="right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0D3C05">
            <w:pPr>
              <w:shd w:val="clear" w:color="auto" w:fill="FFFFFF"/>
              <w:ind w:right="86" w:firstLine="5"/>
            </w:pPr>
            <w:r>
              <w:rPr>
                <w:color w:val="000000"/>
                <w:spacing w:val="-2"/>
              </w:rPr>
              <w:t xml:space="preserve">responsabile </w:t>
            </w:r>
          </w:p>
        </w:tc>
      </w:tr>
      <w:tr w:rsidR="00FB2BF4" w:rsidTr="00C73A60">
        <w:trPr>
          <w:trHeight w:hRule="exact" w:val="12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  <w:r>
              <w:rPr>
                <w:color w:val="000000"/>
                <w:spacing w:val="-3"/>
              </w:rPr>
              <w:t>DCCI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  <w:ind w:right="576"/>
              <w:jc w:val="right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0D3C05">
            <w:pPr>
              <w:shd w:val="clear" w:color="auto" w:fill="FFFFFF"/>
              <w:ind w:right="14" w:firstLine="5"/>
            </w:pPr>
            <w:r>
              <w:rPr>
                <w:color w:val="000000"/>
                <w:spacing w:val="-1"/>
              </w:rPr>
              <w:t xml:space="preserve">OR responsabile studi e ricerche nel campo dei_____ </w:t>
            </w:r>
          </w:p>
        </w:tc>
      </w:tr>
      <w:tr w:rsidR="00FB2BF4" w:rsidTr="00C73A60">
        <w:trPr>
          <w:trHeight w:hRule="exact" w:val="1272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Pr="00F42913" w:rsidRDefault="00FB2BF4" w:rsidP="00BB05B2">
            <w:pPr>
              <w:shd w:val="clear" w:color="auto" w:fill="FFFFFF"/>
              <w:rPr>
                <w:b/>
                <w:color w:val="000000"/>
                <w:spacing w:val="-3"/>
              </w:rPr>
            </w:pPr>
            <w:r w:rsidRPr="00F42913">
              <w:rPr>
                <w:b/>
                <w:color w:val="000000"/>
                <w:spacing w:val="-3"/>
              </w:rPr>
              <w:t>TOTALE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  <w:ind w:right="576"/>
              <w:jc w:val="right"/>
              <w:rPr>
                <w:color w:val="000000"/>
                <w:spacing w:val="-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BB05B2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BF4" w:rsidRDefault="00FB2BF4" w:rsidP="000D3C05">
            <w:pPr>
              <w:shd w:val="clear" w:color="auto" w:fill="FFFFFF"/>
              <w:ind w:right="14" w:firstLine="5"/>
              <w:rPr>
                <w:color w:val="000000"/>
                <w:spacing w:val="-1"/>
              </w:rPr>
            </w:pPr>
          </w:p>
        </w:tc>
      </w:tr>
    </w:tbl>
    <w:p w:rsidR="00FB2BF4" w:rsidRDefault="00FB2BF4" w:rsidP="00672AA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B2BF4" w:rsidRPr="00512353" w:rsidRDefault="00FB2BF4" w:rsidP="0040120D">
      <w:pPr>
        <w:widowControl w:val="0"/>
        <w:autoSpaceDE w:val="0"/>
        <w:autoSpaceDN w:val="0"/>
        <w:adjustRightInd w:val="0"/>
        <w:jc w:val="both"/>
      </w:pPr>
      <w:r>
        <w:t>--Ciascun partner</w:t>
      </w:r>
      <w:r w:rsidRPr="00512353">
        <w:t xml:space="preserve"> dell’ATS rendiconterà gli importi relativi alla propria Quota di Lavoro. La trasmissione dei documenti di rendicontazione verrà condotta da ogni partner secondo le istruzioni del Bando e dei documenti aggiuntivi della Regione Toscana o di Sviluppo Toscana, fermo restando gli obblighi di coordinamento che la società</w:t>
      </w:r>
      <w:r>
        <w:t>/ente</w:t>
      </w:r>
      <w:r w:rsidRPr="00512353">
        <w:t xml:space="preserve"> CAPOFILA </w:t>
      </w:r>
      <w:r>
        <w:t>_____</w:t>
      </w:r>
      <w:r w:rsidRPr="00512353">
        <w:t xml:space="preserve"> assume, oltre agli altri sopra specificati,</w:t>
      </w:r>
      <w:r>
        <w:t xml:space="preserve"> sottoscrivendo il</w:t>
      </w:r>
      <w:r w:rsidRPr="00512353">
        <w:t xml:space="preserve"> presente </w:t>
      </w:r>
      <w:r>
        <w:t>atto</w:t>
      </w:r>
      <w:r w:rsidRPr="00512353">
        <w:t>, accettando, pertanto, il mandato collettivo speciale irrevocabile conferi</w:t>
      </w:r>
      <w:r>
        <w:t>togli nei punti precedenti del</w:t>
      </w:r>
      <w:r w:rsidRPr="00512353">
        <w:t xml:space="preserve"> presente </w:t>
      </w:r>
      <w:r>
        <w:t>atto</w:t>
      </w:r>
    </w:p>
    <w:p w:rsidR="00FB2BF4" w:rsidRPr="00512353" w:rsidRDefault="00FB2BF4" w:rsidP="002E029F">
      <w:pPr>
        <w:jc w:val="both"/>
      </w:pPr>
      <w:r w:rsidRPr="00512353">
        <w:t>--All'uopo alla costituita mandataria, in persona del suo titolare e legale rappresentante, è conferito ogni più ampio potere di rappresentanza, anche processuale, nei confronti della Pubblica Amministrazione, per tutte le operazioni e gli atti di qualsiasi natura, dipendenti dalle prestazioni, servizi, lavori e forniture in oggetto, fino alla estinzione di ogni rapporto. Tuttavia la Pubblica Amministrazione potrà far valere direttamente le responsabilità a carico delle imprese mandanti.</w:t>
      </w:r>
    </w:p>
    <w:p w:rsidR="00FB2BF4" w:rsidRPr="00512353" w:rsidRDefault="00FB2BF4" w:rsidP="002E029F">
      <w:pPr>
        <w:jc w:val="both"/>
      </w:pPr>
      <w:r w:rsidRPr="00512353">
        <w:t>--Il mandato è gratuito ed irrevocabile; la sua revoca relativa per giusta causa non avrà effetto nei confronti della Pubblica Amministrazione.</w:t>
      </w:r>
    </w:p>
    <w:p w:rsidR="00FB2BF4" w:rsidRPr="00170103" w:rsidRDefault="00FB2BF4" w:rsidP="002E029F">
      <w:pPr>
        <w:jc w:val="both"/>
      </w:pPr>
      <w:r w:rsidRPr="00512353">
        <w:t>--La presente associazione temporanea di imprese</w:t>
      </w:r>
      <w:r>
        <w:t xml:space="preserve"> ed organismi di ricerca</w:t>
      </w:r>
      <w:r w:rsidRPr="00512353">
        <w:t xml:space="preserve">, ed il relativo rapporto di mandato, non determinano di per sé organizzazione o associazione fra le </w:t>
      </w:r>
      <w:r>
        <w:t>parti</w:t>
      </w:r>
      <w:r w:rsidRPr="00512353">
        <w:t xml:space="preserve"> riunite</w:t>
      </w:r>
      <w:r w:rsidRPr="00170103">
        <w:t>, ognuna delle quali conserva la propria autonomia ai fini della gestione, degli adempimenti fiscali e degli oneri sociali.</w:t>
      </w:r>
    </w:p>
    <w:p w:rsidR="00FB2BF4" w:rsidRPr="00054F32" w:rsidRDefault="00FB2BF4" w:rsidP="00120B54">
      <w:pPr>
        <w:autoSpaceDE w:val="0"/>
        <w:autoSpaceDN w:val="0"/>
        <w:adjustRightInd w:val="0"/>
        <w:jc w:val="both"/>
      </w:pPr>
      <w:r w:rsidRPr="00054F32">
        <w:t>--</w:t>
      </w:r>
      <w:r>
        <w:t>Competente per l</w:t>
      </w:r>
      <w:r w:rsidRPr="00054F32">
        <w:t xml:space="preserve">e eventuali controversie in merito all'applicazione del presente atto </w:t>
      </w:r>
      <w:r>
        <w:t>-e degli atti conseguenti allo stesso-</w:t>
      </w:r>
      <w:bookmarkStart w:id="7" w:name="_GoBack"/>
      <w:bookmarkEnd w:id="7"/>
      <w:r w:rsidRPr="00054F32">
        <w:t xml:space="preserve"> tra i soggetti che lo sottoscrivono, se non risolte amichevolmente, sar</w:t>
      </w:r>
      <w:r>
        <w:t>à, in via esclusiva, il Foro di____.</w:t>
      </w:r>
      <w:r w:rsidRPr="0044226A">
        <w:t>.</w:t>
      </w:r>
    </w:p>
    <w:p w:rsidR="00FB2BF4" w:rsidRPr="00170103" w:rsidRDefault="00FB2BF4" w:rsidP="00120B54">
      <w:pPr>
        <w:autoSpaceDE w:val="0"/>
        <w:autoSpaceDN w:val="0"/>
        <w:adjustRightInd w:val="0"/>
        <w:jc w:val="both"/>
      </w:pPr>
      <w:r w:rsidRPr="00170103">
        <w:t>-- Il presente atto potrà essere modificato solo per atto scritto e firmato da tutti i soggetti e consegnato agli organi competenti della Regione Toscana.</w:t>
      </w:r>
    </w:p>
    <w:p w:rsidR="00FB2BF4" w:rsidRPr="00170103" w:rsidRDefault="00FB2BF4" w:rsidP="002E029F">
      <w:pPr>
        <w:jc w:val="both"/>
      </w:pPr>
      <w:r w:rsidRPr="00170103">
        <w:t xml:space="preserve">--La presente Associazione Temporanea di </w:t>
      </w:r>
      <w:r>
        <w:t>scopo</w:t>
      </w:r>
      <w:r w:rsidRPr="00170103">
        <w:t xml:space="preserve"> entrerà in vigore alla data di stipula del presente atto e si scioglierà autom</w:t>
      </w:r>
      <w:r>
        <w:t>ati</w:t>
      </w:r>
      <w:r w:rsidRPr="00170103">
        <w:t>camente, senza alcuna formalità con la completa esecuzione dell’Attività di Ricerca e la liquidazione di tutte le pendenze da parte della Pubblica Amministrazione.</w:t>
      </w:r>
    </w:p>
    <w:p w:rsidR="00FB2BF4" w:rsidRPr="007E3236" w:rsidRDefault="00FB2BF4" w:rsidP="002E029F">
      <w:pPr>
        <w:autoSpaceDE w:val="0"/>
        <w:autoSpaceDN w:val="0"/>
        <w:adjustRightInd w:val="0"/>
        <w:jc w:val="both"/>
      </w:pPr>
      <w:r w:rsidRPr="007E3236">
        <w:t xml:space="preserve">--Le spese del presente atto fanno carico in parti uguali alle </w:t>
      </w:r>
      <w:r>
        <w:t>parti</w:t>
      </w:r>
      <w:r w:rsidRPr="007E3236">
        <w:t xml:space="preserve"> associate. </w:t>
      </w:r>
    </w:p>
    <w:p w:rsidR="00FB2BF4" w:rsidRPr="007E3236" w:rsidRDefault="00FB2BF4" w:rsidP="002E029F">
      <w:pPr>
        <w:autoSpaceDE w:val="0"/>
        <w:autoSpaceDN w:val="0"/>
        <w:adjustRightInd w:val="0"/>
        <w:jc w:val="both"/>
      </w:pPr>
    </w:p>
    <w:p w:rsidR="00FB2BF4" w:rsidRPr="00170103" w:rsidRDefault="00FB2BF4" w:rsidP="00BA30FE">
      <w:pPr>
        <w:autoSpaceDE w:val="0"/>
        <w:autoSpaceDN w:val="0"/>
        <w:adjustRightInd w:val="0"/>
        <w:jc w:val="both"/>
        <w:outlineLvl w:val="0"/>
      </w:pPr>
      <w:r w:rsidRPr="007E3236">
        <w:t>Letto, sottoscritto in XXXXXXX  il ____________.</w:t>
      </w:r>
    </w:p>
    <w:p w:rsidR="00FB2BF4" w:rsidRPr="00170103" w:rsidRDefault="00FB2BF4" w:rsidP="002E029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FB2BF4" w:rsidRPr="00170103" w:rsidRDefault="00FB2BF4" w:rsidP="002E029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FB2BF4" w:rsidRPr="00170103" w:rsidRDefault="00FB2BF4" w:rsidP="009F7135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Pr="00170103" w:rsidRDefault="00FB2BF4" w:rsidP="009F7135">
      <w:pPr>
        <w:pStyle w:val="BodyText2"/>
        <w:spacing w:line="240" w:lineRule="auto"/>
        <w:jc w:val="both"/>
      </w:pPr>
      <w:r w:rsidRPr="003E79AD">
        <w:t>Per</w:t>
      </w:r>
      <w:r>
        <w:t>______</w:t>
      </w:r>
      <w:r w:rsidRPr="003E79AD">
        <w:rPr>
          <w:b/>
        </w:rPr>
        <w:t>,</w:t>
      </w:r>
    </w:p>
    <w:p w:rsidR="00FB2BF4" w:rsidRPr="00170103" w:rsidRDefault="00FB2BF4" w:rsidP="009F7135">
      <w:pPr>
        <w:pStyle w:val="BodyText2"/>
        <w:spacing w:line="240" w:lineRule="auto"/>
        <w:jc w:val="both"/>
      </w:pPr>
      <w:r w:rsidRPr="00170103">
        <w:t>Timbro della struttura e firma del legale rappresentante</w:t>
      </w:r>
    </w:p>
    <w:p w:rsidR="00FB2BF4" w:rsidRPr="00170103" w:rsidRDefault="00FB2BF4" w:rsidP="009F7135">
      <w:pPr>
        <w:pStyle w:val="BodyText2"/>
        <w:spacing w:line="240" w:lineRule="auto"/>
        <w:jc w:val="both"/>
        <w:rPr>
          <w:bCs/>
          <w:u w:val="single"/>
        </w:rPr>
      </w:pPr>
      <w:r w:rsidRPr="00170103">
        <w:t xml:space="preserve"> (</w:t>
      </w:r>
      <w:r w:rsidRPr="00170103">
        <w:rPr>
          <w:bCs/>
          <w:u w:val="single"/>
        </w:rPr>
        <w:t>con fotocopia documento di riconoscimento)</w:t>
      </w:r>
    </w:p>
    <w:p w:rsidR="00FB2BF4" w:rsidRDefault="00FB2BF4" w:rsidP="009F7135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Default="00FB2BF4" w:rsidP="009F7135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Pr="00170103" w:rsidRDefault="00FB2BF4" w:rsidP="009F7135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Pr="00170103" w:rsidRDefault="00FB2BF4" w:rsidP="00781DFF">
      <w:pPr>
        <w:pStyle w:val="BodyText2"/>
        <w:spacing w:line="240" w:lineRule="auto"/>
        <w:jc w:val="both"/>
      </w:pPr>
      <w:r w:rsidRPr="00A715B8">
        <w:t>Per</w:t>
      </w:r>
      <w:r>
        <w:t>_________</w:t>
      </w:r>
      <w:r w:rsidRPr="00A715B8">
        <w:rPr>
          <w:b/>
        </w:rPr>
        <w:t>,</w:t>
      </w:r>
    </w:p>
    <w:p w:rsidR="00FB2BF4" w:rsidRPr="00170103" w:rsidRDefault="00FB2BF4" w:rsidP="00781DFF">
      <w:pPr>
        <w:pStyle w:val="BodyText2"/>
        <w:spacing w:line="240" w:lineRule="auto"/>
        <w:jc w:val="both"/>
      </w:pPr>
      <w:r w:rsidRPr="00170103">
        <w:t>Timbro della struttura e firma del legale rappresentante</w:t>
      </w:r>
    </w:p>
    <w:p w:rsidR="00FB2BF4" w:rsidRPr="00170103" w:rsidRDefault="00FB2BF4" w:rsidP="00781DFF">
      <w:pPr>
        <w:pStyle w:val="BodyText2"/>
        <w:spacing w:line="240" w:lineRule="auto"/>
        <w:jc w:val="both"/>
        <w:rPr>
          <w:bCs/>
          <w:u w:val="single"/>
        </w:rPr>
      </w:pPr>
      <w:r w:rsidRPr="00170103">
        <w:t xml:space="preserve"> (</w:t>
      </w:r>
      <w:r w:rsidRPr="00170103">
        <w:rPr>
          <w:bCs/>
          <w:u w:val="single"/>
        </w:rPr>
        <w:t>con fotocopia documento di riconoscimento)</w:t>
      </w:r>
    </w:p>
    <w:p w:rsidR="00FB2BF4" w:rsidRDefault="00FB2BF4" w:rsidP="00781DFF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Default="00FB2BF4" w:rsidP="00781DFF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Pr="00170103" w:rsidRDefault="00FB2BF4" w:rsidP="00781DFF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Default="00FB2BF4" w:rsidP="002E029F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Default="00FB2BF4" w:rsidP="002E029F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Default="00FB2BF4" w:rsidP="002E029F">
      <w:pPr>
        <w:pStyle w:val="BodyText2"/>
        <w:spacing w:line="240" w:lineRule="auto"/>
        <w:jc w:val="both"/>
        <w:rPr>
          <w:bCs/>
          <w:u w:val="single"/>
        </w:rPr>
      </w:pPr>
    </w:p>
    <w:p w:rsidR="00FB2BF4" w:rsidRPr="00170103" w:rsidRDefault="00FB2BF4" w:rsidP="00A715B8">
      <w:pPr>
        <w:pStyle w:val="BodyText2"/>
        <w:spacing w:line="240" w:lineRule="auto"/>
        <w:jc w:val="both"/>
      </w:pPr>
      <w:r w:rsidRPr="00A715B8">
        <w:t xml:space="preserve">Per </w:t>
      </w:r>
      <w:r w:rsidRPr="00EF7134">
        <w:t xml:space="preserve">DIPARTIMENTO DI CHIMICA E CHIMICA INDUSTRIALE </w:t>
      </w:r>
      <w:r>
        <w:t>- DCCI DELL'UNIVERSITA’ DI PISA</w:t>
      </w:r>
    </w:p>
    <w:p w:rsidR="00FB2BF4" w:rsidRPr="00170103" w:rsidRDefault="00FB2BF4" w:rsidP="00A715B8">
      <w:pPr>
        <w:pStyle w:val="BodyText2"/>
        <w:spacing w:line="240" w:lineRule="auto"/>
        <w:jc w:val="both"/>
      </w:pPr>
      <w:r w:rsidRPr="00170103">
        <w:t>Timbro della struttura e firma del legale rappresentante</w:t>
      </w:r>
    </w:p>
    <w:p w:rsidR="00FB2BF4" w:rsidRPr="00170103" w:rsidRDefault="00FB2BF4" w:rsidP="00A715B8">
      <w:pPr>
        <w:pStyle w:val="BodyText2"/>
        <w:spacing w:line="240" w:lineRule="auto"/>
        <w:jc w:val="both"/>
        <w:rPr>
          <w:bCs/>
          <w:u w:val="single"/>
        </w:rPr>
      </w:pPr>
      <w:r w:rsidRPr="00170103">
        <w:t xml:space="preserve"> (</w:t>
      </w:r>
      <w:r w:rsidRPr="00170103">
        <w:rPr>
          <w:bCs/>
          <w:u w:val="single"/>
        </w:rPr>
        <w:t>con fotocopia documento di riconoscimento)</w:t>
      </w:r>
    </w:p>
    <w:p w:rsidR="00FB2BF4" w:rsidRPr="00170103" w:rsidRDefault="00FB2BF4" w:rsidP="002E029F">
      <w:pPr>
        <w:pStyle w:val="BodyText2"/>
        <w:spacing w:line="240" w:lineRule="auto"/>
        <w:jc w:val="both"/>
        <w:rPr>
          <w:bCs/>
          <w:u w:val="single"/>
        </w:rPr>
      </w:pPr>
    </w:p>
    <w:sectPr w:rsidR="00FB2BF4" w:rsidRPr="00170103" w:rsidSect="0040120D">
      <w:footerReference w:type="default" r:id="rId7"/>
      <w:pgSz w:w="11906" w:h="16838"/>
      <w:pgMar w:top="1417" w:right="1134" w:bottom="16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F4" w:rsidRDefault="00FB2BF4">
      <w:r>
        <w:separator/>
      </w:r>
    </w:p>
  </w:endnote>
  <w:endnote w:type="continuationSeparator" w:id="0">
    <w:p w:rsidR="00FB2BF4" w:rsidRDefault="00FB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F4" w:rsidRDefault="00FB2BF4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FB2BF4" w:rsidRDefault="00FB2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F4" w:rsidRDefault="00FB2BF4">
      <w:r>
        <w:separator/>
      </w:r>
    </w:p>
  </w:footnote>
  <w:footnote w:type="continuationSeparator" w:id="0">
    <w:p w:rsidR="00FB2BF4" w:rsidRDefault="00FB2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86E"/>
    <w:multiLevelType w:val="hybridMultilevel"/>
    <w:tmpl w:val="E6A04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87B"/>
    <w:multiLevelType w:val="hybridMultilevel"/>
    <w:tmpl w:val="B6765E30"/>
    <w:lvl w:ilvl="0" w:tplc="FB6856F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2196"/>
    <w:multiLevelType w:val="hybridMultilevel"/>
    <w:tmpl w:val="77FEB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1A8"/>
    <w:multiLevelType w:val="hybridMultilevel"/>
    <w:tmpl w:val="B0DA337A"/>
    <w:lvl w:ilvl="0" w:tplc="45401E2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C27D8"/>
    <w:multiLevelType w:val="hybridMultilevel"/>
    <w:tmpl w:val="748CBE3C"/>
    <w:lvl w:ilvl="0" w:tplc="D982F7AE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77360"/>
    <w:multiLevelType w:val="hybridMultilevel"/>
    <w:tmpl w:val="243A1240"/>
    <w:lvl w:ilvl="0" w:tplc="DFA69CA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">
    <w:nsid w:val="62BB67E3"/>
    <w:multiLevelType w:val="hybridMultilevel"/>
    <w:tmpl w:val="9F620A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6E3B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400DE2"/>
    <w:multiLevelType w:val="hybridMultilevel"/>
    <w:tmpl w:val="AFDE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042"/>
    <w:multiLevelType w:val="hybridMultilevel"/>
    <w:tmpl w:val="DC764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081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67077"/>
    <w:multiLevelType w:val="hybridMultilevel"/>
    <w:tmpl w:val="72EC4C0E"/>
    <w:lvl w:ilvl="0" w:tplc="BD6EA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B32"/>
    <w:rsid w:val="0000027E"/>
    <w:rsid w:val="00000706"/>
    <w:rsid w:val="00001AA8"/>
    <w:rsid w:val="00001D0B"/>
    <w:rsid w:val="000024F2"/>
    <w:rsid w:val="0000330D"/>
    <w:rsid w:val="0000332C"/>
    <w:rsid w:val="00004043"/>
    <w:rsid w:val="00004599"/>
    <w:rsid w:val="00007231"/>
    <w:rsid w:val="00007B7C"/>
    <w:rsid w:val="00007DC7"/>
    <w:rsid w:val="000107E8"/>
    <w:rsid w:val="00010EA7"/>
    <w:rsid w:val="000115FF"/>
    <w:rsid w:val="000118E5"/>
    <w:rsid w:val="00011B6B"/>
    <w:rsid w:val="00013067"/>
    <w:rsid w:val="0001310C"/>
    <w:rsid w:val="00013418"/>
    <w:rsid w:val="00013649"/>
    <w:rsid w:val="000140F2"/>
    <w:rsid w:val="000142CC"/>
    <w:rsid w:val="00014E67"/>
    <w:rsid w:val="0001514D"/>
    <w:rsid w:val="000160C8"/>
    <w:rsid w:val="00016654"/>
    <w:rsid w:val="0001676E"/>
    <w:rsid w:val="00020C43"/>
    <w:rsid w:val="00020F4B"/>
    <w:rsid w:val="000227F6"/>
    <w:rsid w:val="00023435"/>
    <w:rsid w:val="00025822"/>
    <w:rsid w:val="00025C8E"/>
    <w:rsid w:val="000275D2"/>
    <w:rsid w:val="00027CAA"/>
    <w:rsid w:val="0003001D"/>
    <w:rsid w:val="0003102F"/>
    <w:rsid w:val="00031515"/>
    <w:rsid w:val="00031834"/>
    <w:rsid w:val="00031D53"/>
    <w:rsid w:val="00032F37"/>
    <w:rsid w:val="00033496"/>
    <w:rsid w:val="00033905"/>
    <w:rsid w:val="00035528"/>
    <w:rsid w:val="00036B4C"/>
    <w:rsid w:val="00036FBF"/>
    <w:rsid w:val="000372CF"/>
    <w:rsid w:val="000374C4"/>
    <w:rsid w:val="000375C1"/>
    <w:rsid w:val="00037838"/>
    <w:rsid w:val="0004002E"/>
    <w:rsid w:val="00040D66"/>
    <w:rsid w:val="000416C4"/>
    <w:rsid w:val="00041BFA"/>
    <w:rsid w:val="00041F31"/>
    <w:rsid w:val="00042149"/>
    <w:rsid w:val="00042FAD"/>
    <w:rsid w:val="0004333F"/>
    <w:rsid w:val="000439EA"/>
    <w:rsid w:val="000440D3"/>
    <w:rsid w:val="00044443"/>
    <w:rsid w:val="000445CC"/>
    <w:rsid w:val="00044936"/>
    <w:rsid w:val="00045B96"/>
    <w:rsid w:val="00045F68"/>
    <w:rsid w:val="000460E3"/>
    <w:rsid w:val="000464AD"/>
    <w:rsid w:val="000466C2"/>
    <w:rsid w:val="00047233"/>
    <w:rsid w:val="0004743C"/>
    <w:rsid w:val="000474BB"/>
    <w:rsid w:val="000475C7"/>
    <w:rsid w:val="00047F13"/>
    <w:rsid w:val="0005073B"/>
    <w:rsid w:val="00050CF3"/>
    <w:rsid w:val="00051216"/>
    <w:rsid w:val="000529FD"/>
    <w:rsid w:val="00054547"/>
    <w:rsid w:val="00054F32"/>
    <w:rsid w:val="000561DD"/>
    <w:rsid w:val="0005679B"/>
    <w:rsid w:val="00057476"/>
    <w:rsid w:val="00057963"/>
    <w:rsid w:val="00057CB1"/>
    <w:rsid w:val="00057DE4"/>
    <w:rsid w:val="00060162"/>
    <w:rsid w:val="00060FE5"/>
    <w:rsid w:val="000612AF"/>
    <w:rsid w:val="00061D37"/>
    <w:rsid w:val="0006432B"/>
    <w:rsid w:val="0006450B"/>
    <w:rsid w:val="00064512"/>
    <w:rsid w:val="00064D0E"/>
    <w:rsid w:val="00065F72"/>
    <w:rsid w:val="00066908"/>
    <w:rsid w:val="000669AE"/>
    <w:rsid w:val="00067F08"/>
    <w:rsid w:val="00070D6C"/>
    <w:rsid w:val="000716B7"/>
    <w:rsid w:val="0007218F"/>
    <w:rsid w:val="00072D28"/>
    <w:rsid w:val="0007373B"/>
    <w:rsid w:val="000737B1"/>
    <w:rsid w:val="0007399A"/>
    <w:rsid w:val="0007411B"/>
    <w:rsid w:val="000742AC"/>
    <w:rsid w:val="00075D09"/>
    <w:rsid w:val="00075F40"/>
    <w:rsid w:val="00076D23"/>
    <w:rsid w:val="00081206"/>
    <w:rsid w:val="0008198A"/>
    <w:rsid w:val="0008211B"/>
    <w:rsid w:val="000826C1"/>
    <w:rsid w:val="00082711"/>
    <w:rsid w:val="000827BF"/>
    <w:rsid w:val="00082F02"/>
    <w:rsid w:val="00083338"/>
    <w:rsid w:val="00083956"/>
    <w:rsid w:val="00083AFC"/>
    <w:rsid w:val="00083F9C"/>
    <w:rsid w:val="00085B12"/>
    <w:rsid w:val="00085D5A"/>
    <w:rsid w:val="00086190"/>
    <w:rsid w:val="00086C9E"/>
    <w:rsid w:val="000879FC"/>
    <w:rsid w:val="00090B8C"/>
    <w:rsid w:val="0009215A"/>
    <w:rsid w:val="00092614"/>
    <w:rsid w:val="0009393C"/>
    <w:rsid w:val="00094910"/>
    <w:rsid w:val="00094AB5"/>
    <w:rsid w:val="000960D9"/>
    <w:rsid w:val="00096D7D"/>
    <w:rsid w:val="0009757C"/>
    <w:rsid w:val="00097AAE"/>
    <w:rsid w:val="000A04B6"/>
    <w:rsid w:val="000A1201"/>
    <w:rsid w:val="000A1BB8"/>
    <w:rsid w:val="000A2778"/>
    <w:rsid w:val="000A295B"/>
    <w:rsid w:val="000A2AAF"/>
    <w:rsid w:val="000A30DD"/>
    <w:rsid w:val="000A3324"/>
    <w:rsid w:val="000A3680"/>
    <w:rsid w:val="000A3DCD"/>
    <w:rsid w:val="000A4211"/>
    <w:rsid w:val="000A46C2"/>
    <w:rsid w:val="000A547D"/>
    <w:rsid w:val="000A5B64"/>
    <w:rsid w:val="000A6BC8"/>
    <w:rsid w:val="000A6C9D"/>
    <w:rsid w:val="000A7866"/>
    <w:rsid w:val="000B015C"/>
    <w:rsid w:val="000B032D"/>
    <w:rsid w:val="000B088F"/>
    <w:rsid w:val="000B0898"/>
    <w:rsid w:val="000B0E52"/>
    <w:rsid w:val="000B1F53"/>
    <w:rsid w:val="000B23F7"/>
    <w:rsid w:val="000B26C1"/>
    <w:rsid w:val="000B2890"/>
    <w:rsid w:val="000B2F30"/>
    <w:rsid w:val="000B6267"/>
    <w:rsid w:val="000B62B8"/>
    <w:rsid w:val="000B75C0"/>
    <w:rsid w:val="000B7655"/>
    <w:rsid w:val="000B76BD"/>
    <w:rsid w:val="000B7F47"/>
    <w:rsid w:val="000C04EB"/>
    <w:rsid w:val="000C0788"/>
    <w:rsid w:val="000C0D7B"/>
    <w:rsid w:val="000C46ED"/>
    <w:rsid w:val="000C4AA1"/>
    <w:rsid w:val="000C5171"/>
    <w:rsid w:val="000C695A"/>
    <w:rsid w:val="000C70F9"/>
    <w:rsid w:val="000C733E"/>
    <w:rsid w:val="000C77A9"/>
    <w:rsid w:val="000C7BAD"/>
    <w:rsid w:val="000C7DE0"/>
    <w:rsid w:val="000D0C59"/>
    <w:rsid w:val="000D1576"/>
    <w:rsid w:val="000D17F1"/>
    <w:rsid w:val="000D1D9E"/>
    <w:rsid w:val="000D32FD"/>
    <w:rsid w:val="000D35E2"/>
    <w:rsid w:val="000D3BB6"/>
    <w:rsid w:val="000D3C05"/>
    <w:rsid w:val="000D44CD"/>
    <w:rsid w:val="000D4C30"/>
    <w:rsid w:val="000D4F65"/>
    <w:rsid w:val="000D5A67"/>
    <w:rsid w:val="000D5E63"/>
    <w:rsid w:val="000D62A7"/>
    <w:rsid w:val="000D69E5"/>
    <w:rsid w:val="000D73C2"/>
    <w:rsid w:val="000E036F"/>
    <w:rsid w:val="000E0DBA"/>
    <w:rsid w:val="000E2158"/>
    <w:rsid w:val="000E219B"/>
    <w:rsid w:val="000E495E"/>
    <w:rsid w:val="000E4ED5"/>
    <w:rsid w:val="000E5067"/>
    <w:rsid w:val="000E5139"/>
    <w:rsid w:val="000E5550"/>
    <w:rsid w:val="000E5A2F"/>
    <w:rsid w:val="000E6535"/>
    <w:rsid w:val="000E684D"/>
    <w:rsid w:val="000E751F"/>
    <w:rsid w:val="000E754F"/>
    <w:rsid w:val="000F0883"/>
    <w:rsid w:val="000F0DF3"/>
    <w:rsid w:val="000F137E"/>
    <w:rsid w:val="000F1C82"/>
    <w:rsid w:val="000F297F"/>
    <w:rsid w:val="000F2D72"/>
    <w:rsid w:val="000F3338"/>
    <w:rsid w:val="000F3D80"/>
    <w:rsid w:val="000F3FB3"/>
    <w:rsid w:val="000F4316"/>
    <w:rsid w:val="000F49DB"/>
    <w:rsid w:val="000F5250"/>
    <w:rsid w:val="000F7070"/>
    <w:rsid w:val="000F7098"/>
    <w:rsid w:val="001007E8"/>
    <w:rsid w:val="00100998"/>
    <w:rsid w:val="00100AA3"/>
    <w:rsid w:val="00100C54"/>
    <w:rsid w:val="00100E2E"/>
    <w:rsid w:val="001026A0"/>
    <w:rsid w:val="00102886"/>
    <w:rsid w:val="001029C7"/>
    <w:rsid w:val="00103DBF"/>
    <w:rsid w:val="00103E5D"/>
    <w:rsid w:val="00103ED6"/>
    <w:rsid w:val="001041E3"/>
    <w:rsid w:val="00104C51"/>
    <w:rsid w:val="00104F92"/>
    <w:rsid w:val="0010544C"/>
    <w:rsid w:val="00106391"/>
    <w:rsid w:val="00107641"/>
    <w:rsid w:val="00107B64"/>
    <w:rsid w:val="00107BE0"/>
    <w:rsid w:val="00107F11"/>
    <w:rsid w:val="0011173D"/>
    <w:rsid w:val="00112D6A"/>
    <w:rsid w:val="001141B8"/>
    <w:rsid w:val="0011468A"/>
    <w:rsid w:val="00114ED9"/>
    <w:rsid w:val="0011616B"/>
    <w:rsid w:val="00116678"/>
    <w:rsid w:val="0011713B"/>
    <w:rsid w:val="00120B54"/>
    <w:rsid w:val="00120D35"/>
    <w:rsid w:val="00120E51"/>
    <w:rsid w:val="00120FB1"/>
    <w:rsid w:val="001210C2"/>
    <w:rsid w:val="00121AA5"/>
    <w:rsid w:val="00122BDC"/>
    <w:rsid w:val="00124859"/>
    <w:rsid w:val="001252DD"/>
    <w:rsid w:val="0012545C"/>
    <w:rsid w:val="00125499"/>
    <w:rsid w:val="001314BD"/>
    <w:rsid w:val="00131585"/>
    <w:rsid w:val="001315B5"/>
    <w:rsid w:val="00131D31"/>
    <w:rsid w:val="00132465"/>
    <w:rsid w:val="001331AA"/>
    <w:rsid w:val="00133573"/>
    <w:rsid w:val="00133F56"/>
    <w:rsid w:val="00134568"/>
    <w:rsid w:val="001346C6"/>
    <w:rsid w:val="00134A71"/>
    <w:rsid w:val="00135E05"/>
    <w:rsid w:val="00135E15"/>
    <w:rsid w:val="00136628"/>
    <w:rsid w:val="0013671D"/>
    <w:rsid w:val="0014150A"/>
    <w:rsid w:val="00141C28"/>
    <w:rsid w:val="00142123"/>
    <w:rsid w:val="0014230B"/>
    <w:rsid w:val="00142518"/>
    <w:rsid w:val="00142B41"/>
    <w:rsid w:val="001430B2"/>
    <w:rsid w:val="001431F3"/>
    <w:rsid w:val="0014356B"/>
    <w:rsid w:val="001436B8"/>
    <w:rsid w:val="00144EBB"/>
    <w:rsid w:val="001451D4"/>
    <w:rsid w:val="00145BC3"/>
    <w:rsid w:val="001464B6"/>
    <w:rsid w:val="00146627"/>
    <w:rsid w:val="00146D98"/>
    <w:rsid w:val="00147008"/>
    <w:rsid w:val="001473F0"/>
    <w:rsid w:val="00147A1A"/>
    <w:rsid w:val="00147AE3"/>
    <w:rsid w:val="00147B10"/>
    <w:rsid w:val="00147E4F"/>
    <w:rsid w:val="00147FA1"/>
    <w:rsid w:val="001505A6"/>
    <w:rsid w:val="00152062"/>
    <w:rsid w:val="001543E5"/>
    <w:rsid w:val="0015486C"/>
    <w:rsid w:val="00154D11"/>
    <w:rsid w:val="001557B5"/>
    <w:rsid w:val="001560EF"/>
    <w:rsid w:val="0015650B"/>
    <w:rsid w:val="00156EFF"/>
    <w:rsid w:val="0015784F"/>
    <w:rsid w:val="00157886"/>
    <w:rsid w:val="0015792C"/>
    <w:rsid w:val="00160087"/>
    <w:rsid w:val="00160283"/>
    <w:rsid w:val="0016084E"/>
    <w:rsid w:val="00160D69"/>
    <w:rsid w:val="00160E42"/>
    <w:rsid w:val="00160E74"/>
    <w:rsid w:val="00161206"/>
    <w:rsid w:val="0016148F"/>
    <w:rsid w:val="00164774"/>
    <w:rsid w:val="00165483"/>
    <w:rsid w:val="00165D0D"/>
    <w:rsid w:val="001664B1"/>
    <w:rsid w:val="00167CFE"/>
    <w:rsid w:val="00170103"/>
    <w:rsid w:val="00170B3D"/>
    <w:rsid w:val="00171128"/>
    <w:rsid w:val="00171A48"/>
    <w:rsid w:val="0017228D"/>
    <w:rsid w:val="00172E53"/>
    <w:rsid w:val="00172EA1"/>
    <w:rsid w:val="0017315D"/>
    <w:rsid w:val="00173495"/>
    <w:rsid w:val="00173ADD"/>
    <w:rsid w:val="0017450E"/>
    <w:rsid w:val="0017457E"/>
    <w:rsid w:val="00175A12"/>
    <w:rsid w:val="00180047"/>
    <w:rsid w:val="0018078C"/>
    <w:rsid w:val="00180912"/>
    <w:rsid w:val="00181541"/>
    <w:rsid w:val="0018159E"/>
    <w:rsid w:val="001823D4"/>
    <w:rsid w:val="00182853"/>
    <w:rsid w:val="00183334"/>
    <w:rsid w:val="001833D1"/>
    <w:rsid w:val="00183802"/>
    <w:rsid w:val="00183DBF"/>
    <w:rsid w:val="0018429E"/>
    <w:rsid w:val="00184354"/>
    <w:rsid w:val="0018460F"/>
    <w:rsid w:val="00185D21"/>
    <w:rsid w:val="00185F65"/>
    <w:rsid w:val="001864DF"/>
    <w:rsid w:val="00186989"/>
    <w:rsid w:val="00187829"/>
    <w:rsid w:val="00187B8B"/>
    <w:rsid w:val="001900F2"/>
    <w:rsid w:val="00190249"/>
    <w:rsid w:val="001908DF"/>
    <w:rsid w:val="00191FB6"/>
    <w:rsid w:val="00192452"/>
    <w:rsid w:val="00192697"/>
    <w:rsid w:val="0019384C"/>
    <w:rsid w:val="00193B77"/>
    <w:rsid w:val="001948CB"/>
    <w:rsid w:val="001957ED"/>
    <w:rsid w:val="00195CE5"/>
    <w:rsid w:val="00195FE1"/>
    <w:rsid w:val="0019619A"/>
    <w:rsid w:val="00197165"/>
    <w:rsid w:val="00197314"/>
    <w:rsid w:val="00197B9C"/>
    <w:rsid w:val="00197F63"/>
    <w:rsid w:val="001A0D2A"/>
    <w:rsid w:val="001A0FA2"/>
    <w:rsid w:val="001A273C"/>
    <w:rsid w:val="001A2C92"/>
    <w:rsid w:val="001A3237"/>
    <w:rsid w:val="001A4109"/>
    <w:rsid w:val="001B117B"/>
    <w:rsid w:val="001B12DD"/>
    <w:rsid w:val="001B1FF7"/>
    <w:rsid w:val="001B2035"/>
    <w:rsid w:val="001B2DE0"/>
    <w:rsid w:val="001B376C"/>
    <w:rsid w:val="001B4D3F"/>
    <w:rsid w:val="001B5223"/>
    <w:rsid w:val="001B5416"/>
    <w:rsid w:val="001B5445"/>
    <w:rsid w:val="001B54A0"/>
    <w:rsid w:val="001B5FAA"/>
    <w:rsid w:val="001B663C"/>
    <w:rsid w:val="001C034E"/>
    <w:rsid w:val="001C0889"/>
    <w:rsid w:val="001C0C9B"/>
    <w:rsid w:val="001C186B"/>
    <w:rsid w:val="001C1CAC"/>
    <w:rsid w:val="001C344D"/>
    <w:rsid w:val="001C3E01"/>
    <w:rsid w:val="001C4C35"/>
    <w:rsid w:val="001C4D36"/>
    <w:rsid w:val="001C6121"/>
    <w:rsid w:val="001C6D20"/>
    <w:rsid w:val="001C78A1"/>
    <w:rsid w:val="001D0212"/>
    <w:rsid w:val="001D06AB"/>
    <w:rsid w:val="001D12A0"/>
    <w:rsid w:val="001D1A68"/>
    <w:rsid w:val="001D2B73"/>
    <w:rsid w:val="001D2D3D"/>
    <w:rsid w:val="001D2DCD"/>
    <w:rsid w:val="001D35DF"/>
    <w:rsid w:val="001D38C3"/>
    <w:rsid w:val="001D4F9F"/>
    <w:rsid w:val="001D5A0A"/>
    <w:rsid w:val="001D6EA0"/>
    <w:rsid w:val="001D70ED"/>
    <w:rsid w:val="001D78A9"/>
    <w:rsid w:val="001D7F73"/>
    <w:rsid w:val="001E00AF"/>
    <w:rsid w:val="001E00E8"/>
    <w:rsid w:val="001E0A33"/>
    <w:rsid w:val="001E26D4"/>
    <w:rsid w:val="001E3398"/>
    <w:rsid w:val="001E3FD4"/>
    <w:rsid w:val="001E4931"/>
    <w:rsid w:val="001E4968"/>
    <w:rsid w:val="001E5A8A"/>
    <w:rsid w:val="001E5DC6"/>
    <w:rsid w:val="001E5FEE"/>
    <w:rsid w:val="001E751A"/>
    <w:rsid w:val="001E782F"/>
    <w:rsid w:val="001E7FD6"/>
    <w:rsid w:val="001F0472"/>
    <w:rsid w:val="001F120E"/>
    <w:rsid w:val="001F142D"/>
    <w:rsid w:val="001F16DF"/>
    <w:rsid w:val="001F372F"/>
    <w:rsid w:val="001F3B2C"/>
    <w:rsid w:val="001F48F7"/>
    <w:rsid w:val="001F57F0"/>
    <w:rsid w:val="001F59C6"/>
    <w:rsid w:val="001F5C6F"/>
    <w:rsid w:val="001F5FC0"/>
    <w:rsid w:val="001F61C2"/>
    <w:rsid w:val="001F67CE"/>
    <w:rsid w:val="001F6AA8"/>
    <w:rsid w:val="001F73C7"/>
    <w:rsid w:val="001F7702"/>
    <w:rsid w:val="001F784F"/>
    <w:rsid w:val="00201AE7"/>
    <w:rsid w:val="00201FBD"/>
    <w:rsid w:val="00202551"/>
    <w:rsid w:val="002028F8"/>
    <w:rsid w:val="00202B96"/>
    <w:rsid w:val="00203EDD"/>
    <w:rsid w:val="00203FC2"/>
    <w:rsid w:val="00204C67"/>
    <w:rsid w:val="00204E48"/>
    <w:rsid w:val="002057A7"/>
    <w:rsid w:val="0020587D"/>
    <w:rsid w:val="00205ADA"/>
    <w:rsid w:val="00205B16"/>
    <w:rsid w:val="00206CA5"/>
    <w:rsid w:val="00207234"/>
    <w:rsid w:val="00207494"/>
    <w:rsid w:val="00207C15"/>
    <w:rsid w:val="00210306"/>
    <w:rsid w:val="002129EB"/>
    <w:rsid w:val="00212DFE"/>
    <w:rsid w:val="00213168"/>
    <w:rsid w:val="002145D1"/>
    <w:rsid w:val="00215A14"/>
    <w:rsid w:val="0021604D"/>
    <w:rsid w:val="00216087"/>
    <w:rsid w:val="002164BE"/>
    <w:rsid w:val="002204E2"/>
    <w:rsid w:val="002208F6"/>
    <w:rsid w:val="00221934"/>
    <w:rsid w:val="00221F61"/>
    <w:rsid w:val="00222394"/>
    <w:rsid w:val="002224BA"/>
    <w:rsid w:val="00223DE7"/>
    <w:rsid w:val="0022536C"/>
    <w:rsid w:val="0022596D"/>
    <w:rsid w:val="00225C5D"/>
    <w:rsid w:val="0022727A"/>
    <w:rsid w:val="0022754A"/>
    <w:rsid w:val="0022793C"/>
    <w:rsid w:val="00230A14"/>
    <w:rsid w:val="00230C61"/>
    <w:rsid w:val="00230D3B"/>
    <w:rsid w:val="00231C36"/>
    <w:rsid w:val="0023436B"/>
    <w:rsid w:val="00234DF9"/>
    <w:rsid w:val="002357F0"/>
    <w:rsid w:val="00235D06"/>
    <w:rsid w:val="002376DE"/>
    <w:rsid w:val="00240613"/>
    <w:rsid w:val="0024163F"/>
    <w:rsid w:val="002419AF"/>
    <w:rsid w:val="00241D22"/>
    <w:rsid w:val="00242EA0"/>
    <w:rsid w:val="00243855"/>
    <w:rsid w:val="00245939"/>
    <w:rsid w:val="00245C98"/>
    <w:rsid w:val="00250084"/>
    <w:rsid w:val="002509B2"/>
    <w:rsid w:val="00250B53"/>
    <w:rsid w:val="00251C2A"/>
    <w:rsid w:val="002530EF"/>
    <w:rsid w:val="002532A5"/>
    <w:rsid w:val="002532E8"/>
    <w:rsid w:val="00253649"/>
    <w:rsid w:val="0025369D"/>
    <w:rsid w:val="0025443C"/>
    <w:rsid w:val="00255FBF"/>
    <w:rsid w:val="00256B5E"/>
    <w:rsid w:val="00257461"/>
    <w:rsid w:val="002579FF"/>
    <w:rsid w:val="00257D65"/>
    <w:rsid w:val="00257EFE"/>
    <w:rsid w:val="00257FB3"/>
    <w:rsid w:val="002610F8"/>
    <w:rsid w:val="0026145E"/>
    <w:rsid w:val="00261712"/>
    <w:rsid w:val="002620FF"/>
    <w:rsid w:val="002623A6"/>
    <w:rsid w:val="0026254F"/>
    <w:rsid w:val="0026293B"/>
    <w:rsid w:val="002629A2"/>
    <w:rsid w:val="00262F4C"/>
    <w:rsid w:val="00263085"/>
    <w:rsid w:val="00263676"/>
    <w:rsid w:val="002636E2"/>
    <w:rsid w:val="00263914"/>
    <w:rsid w:val="00263966"/>
    <w:rsid w:val="002647FB"/>
    <w:rsid w:val="00265760"/>
    <w:rsid w:val="002668B0"/>
    <w:rsid w:val="002700A5"/>
    <w:rsid w:val="00271628"/>
    <w:rsid w:val="002720EB"/>
    <w:rsid w:val="0027301F"/>
    <w:rsid w:val="002731CB"/>
    <w:rsid w:val="00273B0D"/>
    <w:rsid w:val="0027466F"/>
    <w:rsid w:val="0027519D"/>
    <w:rsid w:val="00275A17"/>
    <w:rsid w:val="00275EEB"/>
    <w:rsid w:val="00277209"/>
    <w:rsid w:val="002802CD"/>
    <w:rsid w:val="00280645"/>
    <w:rsid w:val="00280F88"/>
    <w:rsid w:val="00281413"/>
    <w:rsid w:val="00281D57"/>
    <w:rsid w:val="0028329F"/>
    <w:rsid w:val="00283496"/>
    <w:rsid w:val="00283751"/>
    <w:rsid w:val="00283995"/>
    <w:rsid w:val="00283CC1"/>
    <w:rsid w:val="00285B59"/>
    <w:rsid w:val="00285E9C"/>
    <w:rsid w:val="00286A2E"/>
    <w:rsid w:val="00287501"/>
    <w:rsid w:val="00290192"/>
    <w:rsid w:val="00292226"/>
    <w:rsid w:val="00293619"/>
    <w:rsid w:val="0029361F"/>
    <w:rsid w:val="00293D4E"/>
    <w:rsid w:val="00294F80"/>
    <w:rsid w:val="00296327"/>
    <w:rsid w:val="00297EE0"/>
    <w:rsid w:val="002A1232"/>
    <w:rsid w:val="002A13A5"/>
    <w:rsid w:val="002A1889"/>
    <w:rsid w:val="002A22F8"/>
    <w:rsid w:val="002A2DBF"/>
    <w:rsid w:val="002A2EEA"/>
    <w:rsid w:val="002A37A8"/>
    <w:rsid w:val="002A4438"/>
    <w:rsid w:val="002A6459"/>
    <w:rsid w:val="002A66E8"/>
    <w:rsid w:val="002A748E"/>
    <w:rsid w:val="002A7774"/>
    <w:rsid w:val="002A7CDC"/>
    <w:rsid w:val="002A7EDA"/>
    <w:rsid w:val="002B0226"/>
    <w:rsid w:val="002B054A"/>
    <w:rsid w:val="002B0B25"/>
    <w:rsid w:val="002B0C18"/>
    <w:rsid w:val="002B1879"/>
    <w:rsid w:val="002B1EA3"/>
    <w:rsid w:val="002B2364"/>
    <w:rsid w:val="002B29C3"/>
    <w:rsid w:val="002B2BAA"/>
    <w:rsid w:val="002B2BE6"/>
    <w:rsid w:val="002B2D1C"/>
    <w:rsid w:val="002B355B"/>
    <w:rsid w:val="002B43FF"/>
    <w:rsid w:val="002B4641"/>
    <w:rsid w:val="002B4B50"/>
    <w:rsid w:val="002B7240"/>
    <w:rsid w:val="002C029B"/>
    <w:rsid w:val="002C0422"/>
    <w:rsid w:val="002C07FE"/>
    <w:rsid w:val="002C0A70"/>
    <w:rsid w:val="002C0C7E"/>
    <w:rsid w:val="002C0E20"/>
    <w:rsid w:val="002C1768"/>
    <w:rsid w:val="002C1827"/>
    <w:rsid w:val="002C1D8B"/>
    <w:rsid w:val="002C22FE"/>
    <w:rsid w:val="002C3A51"/>
    <w:rsid w:val="002C4B9F"/>
    <w:rsid w:val="002C4C43"/>
    <w:rsid w:val="002C521A"/>
    <w:rsid w:val="002C67F0"/>
    <w:rsid w:val="002C6ECF"/>
    <w:rsid w:val="002C75A0"/>
    <w:rsid w:val="002C7BCC"/>
    <w:rsid w:val="002D002F"/>
    <w:rsid w:val="002D137F"/>
    <w:rsid w:val="002D1817"/>
    <w:rsid w:val="002D1AD4"/>
    <w:rsid w:val="002D2607"/>
    <w:rsid w:val="002D341A"/>
    <w:rsid w:val="002D3601"/>
    <w:rsid w:val="002D37B4"/>
    <w:rsid w:val="002D4591"/>
    <w:rsid w:val="002D4BC0"/>
    <w:rsid w:val="002D5E18"/>
    <w:rsid w:val="002D5E1B"/>
    <w:rsid w:val="002D71B3"/>
    <w:rsid w:val="002E029F"/>
    <w:rsid w:val="002E035E"/>
    <w:rsid w:val="002E0AAA"/>
    <w:rsid w:val="002E0BCF"/>
    <w:rsid w:val="002E0DEF"/>
    <w:rsid w:val="002E1A0D"/>
    <w:rsid w:val="002E26E2"/>
    <w:rsid w:val="002E451D"/>
    <w:rsid w:val="002E4C22"/>
    <w:rsid w:val="002E589B"/>
    <w:rsid w:val="002E5C12"/>
    <w:rsid w:val="002E5F51"/>
    <w:rsid w:val="002E6313"/>
    <w:rsid w:val="002E6362"/>
    <w:rsid w:val="002E7174"/>
    <w:rsid w:val="002E7D5C"/>
    <w:rsid w:val="002F007D"/>
    <w:rsid w:val="002F0191"/>
    <w:rsid w:val="002F1675"/>
    <w:rsid w:val="002F1830"/>
    <w:rsid w:val="002F1B9E"/>
    <w:rsid w:val="002F22AF"/>
    <w:rsid w:val="002F22D4"/>
    <w:rsid w:val="002F2592"/>
    <w:rsid w:val="002F2698"/>
    <w:rsid w:val="002F31B5"/>
    <w:rsid w:val="002F32DF"/>
    <w:rsid w:val="002F33E6"/>
    <w:rsid w:val="002F3E7B"/>
    <w:rsid w:val="002F4C6A"/>
    <w:rsid w:val="002F5004"/>
    <w:rsid w:val="002F5F08"/>
    <w:rsid w:val="002F7054"/>
    <w:rsid w:val="00300310"/>
    <w:rsid w:val="003005D1"/>
    <w:rsid w:val="003007F0"/>
    <w:rsid w:val="0030082B"/>
    <w:rsid w:val="00301351"/>
    <w:rsid w:val="003036CA"/>
    <w:rsid w:val="003048D9"/>
    <w:rsid w:val="00304E85"/>
    <w:rsid w:val="003057CE"/>
    <w:rsid w:val="00305AE2"/>
    <w:rsid w:val="00305FCE"/>
    <w:rsid w:val="00306A21"/>
    <w:rsid w:val="00306A9E"/>
    <w:rsid w:val="00306E03"/>
    <w:rsid w:val="00307079"/>
    <w:rsid w:val="00307295"/>
    <w:rsid w:val="0030755D"/>
    <w:rsid w:val="003102FB"/>
    <w:rsid w:val="00312321"/>
    <w:rsid w:val="003144FB"/>
    <w:rsid w:val="00314CDA"/>
    <w:rsid w:val="003150C4"/>
    <w:rsid w:val="00315395"/>
    <w:rsid w:val="00317486"/>
    <w:rsid w:val="003176EC"/>
    <w:rsid w:val="003200E8"/>
    <w:rsid w:val="0032222B"/>
    <w:rsid w:val="00322E55"/>
    <w:rsid w:val="00322ECD"/>
    <w:rsid w:val="003234E7"/>
    <w:rsid w:val="00323E82"/>
    <w:rsid w:val="00324453"/>
    <w:rsid w:val="00324781"/>
    <w:rsid w:val="00325032"/>
    <w:rsid w:val="0032505F"/>
    <w:rsid w:val="003263F6"/>
    <w:rsid w:val="0032682C"/>
    <w:rsid w:val="0032706D"/>
    <w:rsid w:val="00330B16"/>
    <w:rsid w:val="00330C0D"/>
    <w:rsid w:val="003310F9"/>
    <w:rsid w:val="00331351"/>
    <w:rsid w:val="003315AF"/>
    <w:rsid w:val="00331885"/>
    <w:rsid w:val="003324C1"/>
    <w:rsid w:val="00332CA8"/>
    <w:rsid w:val="00332F76"/>
    <w:rsid w:val="00334A89"/>
    <w:rsid w:val="00334C65"/>
    <w:rsid w:val="00335A08"/>
    <w:rsid w:val="00335B12"/>
    <w:rsid w:val="00335CED"/>
    <w:rsid w:val="00335ECC"/>
    <w:rsid w:val="00336C76"/>
    <w:rsid w:val="003375B3"/>
    <w:rsid w:val="00337637"/>
    <w:rsid w:val="00337735"/>
    <w:rsid w:val="00342761"/>
    <w:rsid w:val="00343034"/>
    <w:rsid w:val="0034313E"/>
    <w:rsid w:val="003448E0"/>
    <w:rsid w:val="0034618D"/>
    <w:rsid w:val="00347F16"/>
    <w:rsid w:val="00350931"/>
    <w:rsid w:val="00350B31"/>
    <w:rsid w:val="00350DCA"/>
    <w:rsid w:val="00351449"/>
    <w:rsid w:val="00352E6E"/>
    <w:rsid w:val="0035306E"/>
    <w:rsid w:val="003553E1"/>
    <w:rsid w:val="003559F7"/>
    <w:rsid w:val="00355E7F"/>
    <w:rsid w:val="0035655B"/>
    <w:rsid w:val="003569C0"/>
    <w:rsid w:val="00356DCB"/>
    <w:rsid w:val="00356FDA"/>
    <w:rsid w:val="00357855"/>
    <w:rsid w:val="0036110F"/>
    <w:rsid w:val="00362FDE"/>
    <w:rsid w:val="00363555"/>
    <w:rsid w:val="00363787"/>
    <w:rsid w:val="00363857"/>
    <w:rsid w:val="00363913"/>
    <w:rsid w:val="00363A50"/>
    <w:rsid w:val="00365184"/>
    <w:rsid w:val="00366233"/>
    <w:rsid w:val="0036623C"/>
    <w:rsid w:val="003662C8"/>
    <w:rsid w:val="0036667D"/>
    <w:rsid w:val="003666FE"/>
    <w:rsid w:val="00366B79"/>
    <w:rsid w:val="00370422"/>
    <w:rsid w:val="00370BD3"/>
    <w:rsid w:val="00370D38"/>
    <w:rsid w:val="00370F0D"/>
    <w:rsid w:val="00371C59"/>
    <w:rsid w:val="00371F35"/>
    <w:rsid w:val="0037217F"/>
    <w:rsid w:val="00372E1D"/>
    <w:rsid w:val="0037307A"/>
    <w:rsid w:val="00373D01"/>
    <w:rsid w:val="003742AB"/>
    <w:rsid w:val="00374773"/>
    <w:rsid w:val="003748A0"/>
    <w:rsid w:val="003753C7"/>
    <w:rsid w:val="00375DE2"/>
    <w:rsid w:val="00376180"/>
    <w:rsid w:val="003766C9"/>
    <w:rsid w:val="00376E27"/>
    <w:rsid w:val="00377492"/>
    <w:rsid w:val="00377A14"/>
    <w:rsid w:val="00381AA7"/>
    <w:rsid w:val="00383140"/>
    <w:rsid w:val="003846AA"/>
    <w:rsid w:val="00385CCA"/>
    <w:rsid w:val="00385EEA"/>
    <w:rsid w:val="0038645B"/>
    <w:rsid w:val="0038694C"/>
    <w:rsid w:val="00387131"/>
    <w:rsid w:val="00387F3C"/>
    <w:rsid w:val="0039029F"/>
    <w:rsid w:val="0039138D"/>
    <w:rsid w:val="00391CC5"/>
    <w:rsid w:val="00392A96"/>
    <w:rsid w:val="00392C77"/>
    <w:rsid w:val="00392DA8"/>
    <w:rsid w:val="00393EC5"/>
    <w:rsid w:val="00394430"/>
    <w:rsid w:val="003960D0"/>
    <w:rsid w:val="0039674C"/>
    <w:rsid w:val="00396B4B"/>
    <w:rsid w:val="00397505"/>
    <w:rsid w:val="003977D1"/>
    <w:rsid w:val="003977DE"/>
    <w:rsid w:val="00397A08"/>
    <w:rsid w:val="00397F66"/>
    <w:rsid w:val="00397FC0"/>
    <w:rsid w:val="003A0CE2"/>
    <w:rsid w:val="003A0D43"/>
    <w:rsid w:val="003A32B8"/>
    <w:rsid w:val="003A43B5"/>
    <w:rsid w:val="003A44F2"/>
    <w:rsid w:val="003A491C"/>
    <w:rsid w:val="003A5CC8"/>
    <w:rsid w:val="003A69EF"/>
    <w:rsid w:val="003A6A80"/>
    <w:rsid w:val="003A71C0"/>
    <w:rsid w:val="003A74B4"/>
    <w:rsid w:val="003A7CEA"/>
    <w:rsid w:val="003A7F2F"/>
    <w:rsid w:val="003A7FD6"/>
    <w:rsid w:val="003B00D0"/>
    <w:rsid w:val="003B0132"/>
    <w:rsid w:val="003B06A1"/>
    <w:rsid w:val="003B0C62"/>
    <w:rsid w:val="003B0DEC"/>
    <w:rsid w:val="003B0E2E"/>
    <w:rsid w:val="003B1932"/>
    <w:rsid w:val="003B253A"/>
    <w:rsid w:val="003B2CC7"/>
    <w:rsid w:val="003B3346"/>
    <w:rsid w:val="003B3881"/>
    <w:rsid w:val="003B4BA9"/>
    <w:rsid w:val="003B4C35"/>
    <w:rsid w:val="003B50F1"/>
    <w:rsid w:val="003B5394"/>
    <w:rsid w:val="003B5495"/>
    <w:rsid w:val="003B56FA"/>
    <w:rsid w:val="003B69AF"/>
    <w:rsid w:val="003B69C5"/>
    <w:rsid w:val="003B6F5D"/>
    <w:rsid w:val="003B6F6E"/>
    <w:rsid w:val="003B7451"/>
    <w:rsid w:val="003C0492"/>
    <w:rsid w:val="003C0DD5"/>
    <w:rsid w:val="003C0E25"/>
    <w:rsid w:val="003C16B9"/>
    <w:rsid w:val="003C20A7"/>
    <w:rsid w:val="003C2F27"/>
    <w:rsid w:val="003C3263"/>
    <w:rsid w:val="003C336E"/>
    <w:rsid w:val="003C43BD"/>
    <w:rsid w:val="003C4AC0"/>
    <w:rsid w:val="003C7486"/>
    <w:rsid w:val="003C759B"/>
    <w:rsid w:val="003D04CA"/>
    <w:rsid w:val="003D055F"/>
    <w:rsid w:val="003D07AA"/>
    <w:rsid w:val="003D0E69"/>
    <w:rsid w:val="003D14F7"/>
    <w:rsid w:val="003D1E2A"/>
    <w:rsid w:val="003D205F"/>
    <w:rsid w:val="003D2947"/>
    <w:rsid w:val="003D2E7A"/>
    <w:rsid w:val="003D388F"/>
    <w:rsid w:val="003D396C"/>
    <w:rsid w:val="003D39DD"/>
    <w:rsid w:val="003D39ED"/>
    <w:rsid w:val="003D3B00"/>
    <w:rsid w:val="003D4141"/>
    <w:rsid w:val="003D47C1"/>
    <w:rsid w:val="003D512A"/>
    <w:rsid w:val="003D528C"/>
    <w:rsid w:val="003D56E7"/>
    <w:rsid w:val="003D5B5C"/>
    <w:rsid w:val="003D7152"/>
    <w:rsid w:val="003E0439"/>
    <w:rsid w:val="003E129A"/>
    <w:rsid w:val="003E1F0C"/>
    <w:rsid w:val="003E2C20"/>
    <w:rsid w:val="003E3A56"/>
    <w:rsid w:val="003E3D0B"/>
    <w:rsid w:val="003E414C"/>
    <w:rsid w:val="003E4256"/>
    <w:rsid w:val="003E4408"/>
    <w:rsid w:val="003E4D0A"/>
    <w:rsid w:val="003E54D1"/>
    <w:rsid w:val="003E61B6"/>
    <w:rsid w:val="003E6E3C"/>
    <w:rsid w:val="003E7244"/>
    <w:rsid w:val="003E79AD"/>
    <w:rsid w:val="003E7B15"/>
    <w:rsid w:val="003F0401"/>
    <w:rsid w:val="003F1058"/>
    <w:rsid w:val="003F1D4C"/>
    <w:rsid w:val="003F1E9A"/>
    <w:rsid w:val="003F2080"/>
    <w:rsid w:val="003F2781"/>
    <w:rsid w:val="003F2A68"/>
    <w:rsid w:val="003F2B47"/>
    <w:rsid w:val="003F2F2D"/>
    <w:rsid w:val="003F3121"/>
    <w:rsid w:val="003F36B5"/>
    <w:rsid w:val="003F3CA6"/>
    <w:rsid w:val="003F3DE0"/>
    <w:rsid w:val="003F418B"/>
    <w:rsid w:val="003F4643"/>
    <w:rsid w:val="003F47EE"/>
    <w:rsid w:val="003F576D"/>
    <w:rsid w:val="003F5E0A"/>
    <w:rsid w:val="003F6D1D"/>
    <w:rsid w:val="003F74AA"/>
    <w:rsid w:val="00400C32"/>
    <w:rsid w:val="00400E8B"/>
    <w:rsid w:val="0040120D"/>
    <w:rsid w:val="00401266"/>
    <w:rsid w:val="004018C9"/>
    <w:rsid w:val="00401F3F"/>
    <w:rsid w:val="00401F46"/>
    <w:rsid w:val="004026CE"/>
    <w:rsid w:val="00402A09"/>
    <w:rsid w:val="00402C2C"/>
    <w:rsid w:val="00402ED8"/>
    <w:rsid w:val="004047BA"/>
    <w:rsid w:val="004050F9"/>
    <w:rsid w:val="00405123"/>
    <w:rsid w:val="004055C3"/>
    <w:rsid w:val="00405C43"/>
    <w:rsid w:val="00406639"/>
    <w:rsid w:val="00406F6D"/>
    <w:rsid w:val="00410023"/>
    <w:rsid w:val="004100A3"/>
    <w:rsid w:val="00410CCF"/>
    <w:rsid w:val="00411970"/>
    <w:rsid w:val="00411B8F"/>
    <w:rsid w:val="00411BC0"/>
    <w:rsid w:val="00412450"/>
    <w:rsid w:val="00412852"/>
    <w:rsid w:val="00413240"/>
    <w:rsid w:val="004133F8"/>
    <w:rsid w:val="00413B92"/>
    <w:rsid w:val="00414A15"/>
    <w:rsid w:val="0041577D"/>
    <w:rsid w:val="0041588F"/>
    <w:rsid w:val="00415A62"/>
    <w:rsid w:val="00415B11"/>
    <w:rsid w:val="00416244"/>
    <w:rsid w:val="00417627"/>
    <w:rsid w:val="0042028D"/>
    <w:rsid w:val="00420FB5"/>
    <w:rsid w:val="004213D6"/>
    <w:rsid w:val="00421A3C"/>
    <w:rsid w:val="00422171"/>
    <w:rsid w:val="00422197"/>
    <w:rsid w:val="0042252D"/>
    <w:rsid w:val="00423807"/>
    <w:rsid w:val="0042507D"/>
    <w:rsid w:val="0042557C"/>
    <w:rsid w:val="004255F4"/>
    <w:rsid w:val="00425616"/>
    <w:rsid w:val="00425A9A"/>
    <w:rsid w:val="0042650B"/>
    <w:rsid w:val="00426E78"/>
    <w:rsid w:val="00427048"/>
    <w:rsid w:val="00427126"/>
    <w:rsid w:val="00427B57"/>
    <w:rsid w:val="00430EFB"/>
    <w:rsid w:val="00431628"/>
    <w:rsid w:val="0043317B"/>
    <w:rsid w:val="0043359E"/>
    <w:rsid w:val="00435307"/>
    <w:rsid w:val="00435702"/>
    <w:rsid w:val="00435891"/>
    <w:rsid w:val="0043658B"/>
    <w:rsid w:val="00436DC5"/>
    <w:rsid w:val="00437FC9"/>
    <w:rsid w:val="0044095E"/>
    <w:rsid w:val="00440AD6"/>
    <w:rsid w:val="00442198"/>
    <w:rsid w:val="0044226A"/>
    <w:rsid w:val="0044249B"/>
    <w:rsid w:val="004425CF"/>
    <w:rsid w:val="00443CE0"/>
    <w:rsid w:val="00443E0E"/>
    <w:rsid w:val="00444747"/>
    <w:rsid w:val="0044482F"/>
    <w:rsid w:val="00444F2A"/>
    <w:rsid w:val="00446101"/>
    <w:rsid w:val="0044630E"/>
    <w:rsid w:val="00446FA1"/>
    <w:rsid w:val="004470CE"/>
    <w:rsid w:val="0044713B"/>
    <w:rsid w:val="00447191"/>
    <w:rsid w:val="0044721D"/>
    <w:rsid w:val="00447306"/>
    <w:rsid w:val="004477AD"/>
    <w:rsid w:val="00450014"/>
    <w:rsid w:val="004500B3"/>
    <w:rsid w:val="00451DBD"/>
    <w:rsid w:val="00451FDB"/>
    <w:rsid w:val="0045331B"/>
    <w:rsid w:val="00454748"/>
    <w:rsid w:val="0045487A"/>
    <w:rsid w:val="00455152"/>
    <w:rsid w:val="00455CB9"/>
    <w:rsid w:val="0045753B"/>
    <w:rsid w:val="00460B0E"/>
    <w:rsid w:val="00460DD6"/>
    <w:rsid w:val="004616C5"/>
    <w:rsid w:val="004622E7"/>
    <w:rsid w:val="004624DE"/>
    <w:rsid w:val="00462CBF"/>
    <w:rsid w:val="004636EE"/>
    <w:rsid w:val="00463CD6"/>
    <w:rsid w:val="004643F9"/>
    <w:rsid w:val="00464C87"/>
    <w:rsid w:val="00464ED8"/>
    <w:rsid w:val="004650C8"/>
    <w:rsid w:val="00465848"/>
    <w:rsid w:val="00465B91"/>
    <w:rsid w:val="00466098"/>
    <w:rsid w:val="004667AD"/>
    <w:rsid w:val="00466F7B"/>
    <w:rsid w:val="0046708F"/>
    <w:rsid w:val="0046761A"/>
    <w:rsid w:val="00467BB3"/>
    <w:rsid w:val="00470EB7"/>
    <w:rsid w:val="00471292"/>
    <w:rsid w:val="004716C0"/>
    <w:rsid w:val="00471914"/>
    <w:rsid w:val="00471D9D"/>
    <w:rsid w:val="00471EB4"/>
    <w:rsid w:val="00472A10"/>
    <w:rsid w:val="0047333F"/>
    <w:rsid w:val="004740D6"/>
    <w:rsid w:val="0047497A"/>
    <w:rsid w:val="00475218"/>
    <w:rsid w:val="004758CA"/>
    <w:rsid w:val="00475C84"/>
    <w:rsid w:val="00475E44"/>
    <w:rsid w:val="004778A3"/>
    <w:rsid w:val="00480171"/>
    <w:rsid w:val="004805D3"/>
    <w:rsid w:val="0048061B"/>
    <w:rsid w:val="00480780"/>
    <w:rsid w:val="00480B04"/>
    <w:rsid w:val="00480B35"/>
    <w:rsid w:val="00481764"/>
    <w:rsid w:val="00481E4A"/>
    <w:rsid w:val="00482331"/>
    <w:rsid w:val="004824C8"/>
    <w:rsid w:val="00482B7F"/>
    <w:rsid w:val="00483353"/>
    <w:rsid w:val="00483AB2"/>
    <w:rsid w:val="00483B76"/>
    <w:rsid w:val="00484270"/>
    <w:rsid w:val="004843B8"/>
    <w:rsid w:val="00484DCA"/>
    <w:rsid w:val="00484F95"/>
    <w:rsid w:val="0048546E"/>
    <w:rsid w:val="00485629"/>
    <w:rsid w:val="00485EE3"/>
    <w:rsid w:val="00485F7E"/>
    <w:rsid w:val="00486450"/>
    <w:rsid w:val="00486B24"/>
    <w:rsid w:val="00486C44"/>
    <w:rsid w:val="00487495"/>
    <w:rsid w:val="00487DF5"/>
    <w:rsid w:val="004902B0"/>
    <w:rsid w:val="00490680"/>
    <w:rsid w:val="00492896"/>
    <w:rsid w:val="0049329D"/>
    <w:rsid w:val="00493F7F"/>
    <w:rsid w:val="00494764"/>
    <w:rsid w:val="004947E4"/>
    <w:rsid w:val="004954F1"/>
    <w:rsid w:val="00495DC4"/>
    <w:rsid w:val="00495F20"/>
    <w:rsid w:val="00495FD7"/>
    <w:rsid w:val="004968F6"/>
    <w:rsid w:val="00496A2D"/>
    <w:rsid w:val="004971BD"/>
    <w:rsid w:val="004A0BBE"/>
    <w:rsid w:val="004A0BF0"/>
    <w:rsid w:val="004A148B"/>
    <w:rsid w:val="004A21D4"/>
    <w:rsid w:val="004A2775"/>
    <w:rsid w:val="004A2E97"/>
    <w:rsid w:val="004A32E9"/>
    <w:rsid w:val="004A3484"/>
    <w:rsid w:val="004A3B1C"/>
    <w:rsid w:val="004A4163"/>
    <w:rsid w:val="004A581E"/>
    <w:rsid w:val="004A605A"/>
    <w:rsid w:val="004A650F"/>
    <w:rsid w:val="004A67CD"/>
    <w:rsid w:val="004A72DD"/>
    <w:rsid w:val="004A76BA"/>
    <w:rsid w:val="004A7828"/>
    <w:rsid w:val="004A7F9C"/>
    <w:rsid w:val="004B0D6A"/>
    <w:rsid w:val="004B130E"/>
    <w:rsid w:val="004B17F5"/>
    <w:rsid w:val="004B2834"/>
    <w:rsid w:val="004B33E5"/>
    <w:rsid w:val="004B39C7"/>
    <w:rsid w:val="004B44AD"/>
    <w:rsid w:val="004B46D8"/>
    <w:rsid w:val="004B4C0C"/>
    <w:rsid w:val="004B4F8B"/>
    <w:rsid w:val="004B60C8"/>
    <w:rsid w:val="004B6B34"/>
    <w:rsid w:val="004B7CC3"/>
    <w:rsid w:val="004B7E5B"/>
    <w:rsid w:val="004C0290"/>
    <w:rsid w:val="004C0A18"/>
    <w:rsid w:val="004C2692"/>
    <w:rsid w:val="004C283C"/>
    <w:rsid w:val="004C3AF9"/>
    <w:rsid w:val="004C46ED"/>
    <w:rsid w:val="004C57D6"/>
    <w:rsid w:val="004C5E17"/>
    <w:rsid w:val="004C625D"/>
    <w:rsid w:val="004C683D"/>
    <w:rsid w:val="004C693E"/>
    <w:rsid w:val="004C7247"/>
    <w:rsid w:val="004D06BC"/>
    <w:rsid w:val="004D0C6C"/>
    <w:rsid w:val="004D1175"/>
    <w:rsid w:val="004D184E"/>
    <w:rsid w:val="004D1982"/>
    <w:rsid w:val="004D1A82"/>
    <w:rsid w:val="004D1E41"/>
    <w:rsid w:val="004D238A"/>
    <w:rsid w:val="004D2450"/>
    <w:rsid w:val="004D26C7"/>
    <w:rsid w:val="004D2F4A"/>
    <w:rsid w:val="004D36C2"/>
    <w:rsid w:val="004D37E7"/>
    <w:rsid w:val="004D3A61"/>
    <w:rsid w:val="004D4430"/>
    <w:rsid w:val="004D5664"/>
    <w:rsid w:val="004D5DEF"/>
    <w:rsid w:val="004D7B58"/>
    <w:rsid w:val="004D7F34"/>
    <w:rsid w:val="004E03BA"/>
    <w:rsid w:val="004E06A8"/>
    <w:rsid w:val="004E1677"/>
    <w:rsid w:val="004E1C96"/>
    <w:rsid w:val="004E2F89"/>
    <w:rsid w:val="004E3772"/>
    <w:rsid w:val="004E3C1D"/>
    <w:rsid w:val="004E3E03"/>
    <w:rsid w:val="004E456C"/>
    <w:rsid w:val="004E4A66"/>
    <w:rsid w:val="004E4E25"/>
    <w:rsid w:val="004E51B0"/>
    <w:rsid w:val="004E5422"/>
    <w:rsid w:val="004E5A82"/>
    <w:rsid w:val="004E5E89"/>
    <w:rsid w:val="004E6C3D"/>
    <w:rsid w:val="004F0865"/>
    <w:rsid w:val="004F0C9F"/>
    <w:rsid w:val="004F193F"/>
    <w:rsid w:val="004F20AD"/>
    <w:rsid w:val="004F2BFE"/>
    <w:rsid w:val="004F2ECB"/>
    <w:rsid w:val="004F3140"/>
    <w:rsid w:val="004F3327"/>
    <w:rsid w:val="004F3875"/>
    <w:rsid w:val="004F3C9D"/>
    <w:rsid w:val="004F6163"/>
    <w:rsid w:val="004F6FB5"/>
    <w:rsid w:val="004F7633"/>
    <w:rsid w:val="004F7710"/>
    <w:rsid w:val="00500351"/>
    <w:rsid w:val="0050056A"/>
    <w:rsid w:val="005009D4"/>
    <w:rsid w:val="00501484"/>
    <w:rsid w:val="005016FA"/>
    <w:rsid w:val="00501D3B"/>
    <w:rsid w:val="00502AFB"/>
    <w:rsid w:val="00502C28"/>
    <w:rsid w:val="0050392F"/>
    <w:rsid w:val="00504B8C"/>
    <w:rsid w:val="005050E2"/>
    <w:rsid w:val="005051A5"/>
    <w:rsid w:val="00505AAB"/>
    <w:rsid w:val="00505C16"/>
    <w:rsid w:val="00506EA8"/>
    <w:rsid w:val="0050765F"/>
    <w:rsid w:val="00510048"/>
    <w:rsid w:val="00510E0E"/>
    <w:rsid w:val="00510F35"/>
    <w:rsid w:val="00510F98"/>
    <w:rsid w:val="00511947"/>
    <w:rsid w:val="00512353"/>
    <w:rsid w:val="005147A4"/>
    <w:rsid w:val="00515216"/>
    <w:rsid w:val="00515737"/>
    <w:rsid w:val="005157F7"/>
    <w:rsid w:val="00515E54"/>
    <w:rsid w:val="00517222"/>
    <w:rsid w:val="00517C65"/>
    <w:rsid w:val="00521E06"/>
    <w:rsid w:val="00521F6A"/>
    <w:rsid w:val="00523D35"/>
    <w:rsid w:val="005244E4"/>
    <w:rsid w:val="00524B2E"/>
    <w:rsid w:val="00525227"/>
    <w:rsid w:val="00525AC8"/>
    <w:rsid w:val="005264E7"/>
    <w:rsid w:val="00526727"/>
    <w:rsid w:val="005268B1"/>
    <w:rsid w:val="00526D59"/>
    <w:rsid w:val="00526E3B"/>
    <w:rsid w:val="00530395"/>
    <w:rsid w:val="00530470"/>
    <w:rsid w:val="005305E9"/>
    <w:rsid w:val="005311C5"/>
    <w:rsid w:val="00531699"/>
    <w:rsid w:val="00531A13"/>
    <w:rsid w:val="00531B0D"/>
    <w:rsid w:val="00531E88"/>
    <w:rsid w:val="0053212E"/>
    <w:rsid w:val="00533332"/>
    <w:rsid w:val="00533359"/>
    <w:rsid w:val="005336D4"/>
    <w:rsid w:val="00533857"/>
    <w:rsid w:val="00533D6B"/>
    <w:rsid w:val="00533DCB"/>
    <w:rsid w:val="00534EEE"/>
    <w:rsid w:val="0053768B"/>
    <w:rsid w:val="005376A0"/>
    <w:rsid w:val="00537E9B"/>
    <w:rsid w:val="0054134C"/>
    <w:rsid w:val="00541D82"/>
    <w:rsid w:val="005437A4"/>
    <w:rsid w:val="00544720"/>
    <w:rsid w:val="00544DD2"/>
    <w:rsid w:val="00545B09"/>
    <w:rsid w:val="00545E2E"/>
    <w:rsid w:val="005463DC"/>
    <w:rsid w:val="0054690F"/>
    <w:rsid w:val="00546B3C"/>
    <w:rsid w:val="00547D11"/>
    <w:rsid w:val="00547DE5"/>
    <w:rsid w:val="00547F05"/>
    <w:rsid w:val="00550372"/>
    <w:rsid w:val="00552398"/>
    <w:rsid w:val="0055248C"/>
    <w:rsid w:val="005535A4"/>
    <w:rsid w:val="00553E19"/>
    <w:rsid w:val="005541EE"/>
    <w:rsid w:val="005544D0"/>
    <w:rsid w:val="005546B1"/>
    <w:rsid w:val="005554D8"/>
    <w:rsid w:val="00555722"/>
    <w:rsid w:val="00556B32"/>
    <w:rsid w:val="00556BA6"/>
    <w:rsid w:val="0055708C"/>
    <w:rsid w:val="00560366"/>
    <w:rsid w:val="005603B4"/>
    <w:rsid w:val="00560457"/>
    <w:rsid w:val="00560AB6"/>
    <w:rsid w:val="005613C1"/>
    <w:rsid w:val="00561778"/>
    <w:rsid w:val="00561DED"/>
    <w:rsid w:val="00562741"/>
    <w:rsid w:val="0056316A"/>
    <w:rsid w:val="005636FE"/>
    <w:rsid w:val="00563929"/>
    <w:rsid w:val="00563936"/>
    <w:rsid w:val="00563C5B"/>
    <w:rsid w:val="00563CC9"/>
    <w:rsid w:val="00563EB4"/>
    <w:rsid w:val="005662F6"/>
    <w:rsid w:val="0056636D"/>
    <w:rsid w:val="0056705E"/>
    <w:rsid w:val="0056799D"/>
    <w:rsid w:val="00567D1A"/>
    <w:rsid w:val="005700FC"/>
    <w:rsid w:val="00570132"/>
    <w:rsid w:val="0057021B"/>
    <w:rsid w:val="00570222"/>
    <w:rsid w:val="005706C7"/>
    <w:rsid w:val="00571D80"/>
    <w:rsid w:val="005728DC"/>
    <w:rsid w:val="00572AB4"/>
    <w:rsid w:val="00572E0A"/>
    <w:rsid w:val="005736F3"/>
    <w:rsid w:val="00574540"/>
    <w:rsid w:val="005745CD"/>
    <w:rsid w:val="0057532C"/>
    <w:rsid w:val="00576342"/>
    <w:rsid w:val="005767B2"/>
    <w:rsid w:val="00576CB8"/>
    <w:rsid w:val="00577804"/>
    <w:rsid w:val="0057783E"/>
    <w:rsid w:val="00580108"/>
    <w:rsid w:val="0058077F"/>
    <w:rsid w:val="0058129F"/>
    <w:rsid w:val="0058139E"/>
    <w:rsid w:val="00581C44"/>
    <w:rsid w:val="00581CE3"/>
    <w:rsid w:val="0058227B"/>
    <w:rsid w:val="00582862"/>
    <w:rsid w:val="00582CD9"/>
    <w:rsid w:val="00582D99"/>
    <w:rsid w:val="0058388E"/>
    <w:rsid w:val="00584068"/>
    <w:rsid w:val="0058458D"/>
    <w:rsid w:val="00584B53"/>
    <w:rsid w:val="00584F80"/>
    <w:rsid w:val="00586B2D"/>
    <w:rsid w:val="005879F4"/>
    <w:rsid w:val="00587A8E"/>
    <w:rsid w:val="005905EE"/>
    <w:rsid w:val="00591010"/>
    <w:rsid w:val="00591476"/>
    <w:rsid w:val="0059188D"/>
    <w:rsid w:val="00592675"/>
    <w:rsid w:val="0059355A"/>
    <w:rsid w:val="00593CE1"/>
    <w:rsid w:val="005940E5"/>
    <w:rsid w:val="00594800"/>
    <w:rsid w:val="00594CC1"/>
    <w:rsid w:val="005957C4"/>
    <w:rsid w:val="00595B19"/>
    <w:rsid w:val="00595E87"/>
    <w:rsid w:val="005963DA"/>
    <w:rsid w:val="005965E9"/>
    <w:rsid w:val="005971CD"/>
    <w:rsid w:val="0059728C"/>
    <w:rsid w:val="00597293"/>
    <w:rsid w:val="00597A23"/>
    <w:rsid w:val="00597CD8"/>
    <w:rsid w:val="005A01FF"/>
    <w:rsid w:val="005A05FA"/>
    <w:rsid w:val="005A0ABB"/>
    <w:rsid w:val="005A0B31"/>
    <w:rsid w:val="005A16CF"/>
    <w:rsid w:val="005A1A94"/>
    <w:rsid w:val="005A1B21"/>
    <w:rsid w:val="005A1EC8"/>
    <w:rsid w:val="005A1FE7"/>
    <w:rsid w:val="005A200B"/>
    <w:rsid w:val="005A2217"/>
    <w:rsid w:val="005A3369"/>
    <w:rsid w:val="005A47C7"/>
    <w:rsid w:val="005A4873"/>
    <w:rsid w:val="005A6576"/>
    <w:rsid w:val="005A76CD"/>
    <w:rsid w:val="005B01F2"/>
    <w:rsid w:val="005B1928"/>
    <w:rsid w:val="005B3411"/>
    <w:rsid w:val="005B347A"/>
    <w:rsid w:val="005B3AF9"/>
    <w:rsid w:val="005B759E"/>
    <w:rsid w:val="005C04D7"/>
    <w:rsid w:val="005C0E85"/>
    <w:rsid w:val="005C18D5"/>
    <w:rsid w:val="005C3493"/>
    <w:rsid w:val="005C3657"/>
    <w:rsid w:val="005C3BC7"/>
    <w:rsid w:val="005C3D87"/>
    <w:rsid w:val="005C4B33"/>
    <w:rsid w:val="005C4E9D"/>
    <w:rsid w:val="005C5116"/>
    <w:rsid w:val="005C53D3"/>
    <w:rsid w:val="005C54B8"/>
    <w:rsid w:val="005C689A"/>
    <w:rsid w:val="005C6CB3"/>
    <w:rsid w:val="005C6CFD"/>
    <w:rsid w:val="005C77C8"/>
    <w:rsid w:val="005C7A86"/>
    <w:rsid w:val="005D09F2"/>
    <w:rsid w:val="005D0A63"/>
    <w:rsid w:val="005D0D4B"/>
    <w:rsid w:val="005D14C1"/>
    <w:rsid w:val="005D185F"/>
    <w:rsid w:val="005D1AE1"/>
    <w:rsid w:val="005D201B"/>
    <w:rsid w:val="005D21A1"/>
    <w:rsid w:val="005D2FF8"/>
    <w:rsid w:val="005D418F"/>
    <w:rsid w:val="005D4627"/>
    <w:rsid w:val="005D4889"/>
    <w:rsid w:val="005D5175"/>
    <w:rsid w:val="005D5B73"/>
    <w:rsid w:val="005D62C6"/>
    <w:rsid w:val="005D6CBF"/>
    <w:rsid w:val="005D6EC4"/>
    <w:rsid w:val="005D7305"/>
    <w:rsid w:val="005D744D"/>
    <w:rsid w:val="005D7B2C"/>
    <w:rsid w:val="005D7C44"/>
    <w:rsid w:val="005E08F0"/>
    <w:rsid w:val="005E1510"/>
    <w:rsid w:val="005E16FF"/>
    <w:rsid w:val="005E187B"/>
    <w:rsid w:val="005E1EF2"/>
    <w:rsid w:val="005E2CA1"/>
    <w:rsid w:val="005E2D20"/>
    <w:rsid w:val="005E3417"/>
    <w:rsid w:val="005E39FC"/>
    <w:rsid w:val="005E3B1D"/>
    <w:rsid w:val="005E442E"/>
    <w:rsid w:val="005E4A88"/>
    <w:rsid w:val="005E5C96"/>
    <w:rsid w:val="005E64B8"/>
    <w:rsid w:val="005E6C6D"/>
    <w:rsid w:val="005E7324"/>
    <w:rsid w:val="005E7A41"/>
    <w:rsid w:val="005E7DF6"/>
    <w:rsid w:val="005E7E0F"/>
    <w:rsid w:val="005F055D"/>
    <w:rsid w:val="005F0749"/>
    <w:rsid w:val="005F0AEE"/>
    <w:rsid w:val="005F1976"/>
    <w:rsid w:val="005F2483"/>
    <w:rsid w:val="005F2BEC"/>
    <w:rsid w:val="005F3942"/>
    <w:rsid w:val="005F5D3E"/>
    <w:rsid w:val="005F5F40"/>
    <w:rsid w:val="005F6E22"/>
    <w:rsid w:val="005F6E56"/>
    <w:rsid w:val="005F759F"/>
    <w:rsid w:val="005F7840"/>
    <w:rsid w:val="0060002A"/>
    <w:rsid w:val="00600BAB"/>
    <w:rsid w:val="0060127E"/>
    <w:rsid w:val="00601478"/>
    <w:rsid w:val="0060197F"/>
    <w:rsid w:val="0060223B"/>
    <w:rsid w:val="006034F1"/>
    <w:rsid w:val="00604F09"/>
    <w:rsid w:val="00604F14"/>
    <w:rsid w:val="00605AB7"/>
    <w:rsid w:val="00605E0C"/>
    <w:rsid w:val="0060685C"/>
    <w:rsid w:val="006075B5"/>
    <w:rsid w:val="00610D0E"/>
    <w:rsid w:val="006124CD"/>
    <w:rsid w:val="00613551"/>
    <w:rsid w:val="0061384C"/>
    <w:rsid w:val="006156C9"/>
    <w:rsid w:val="00616598"/>
    <w:rsid w:val="00617A91"/>
    <w:rsid w:val="006201E4"/>
    <w:rsid w:val="00620C0C"/>
    <w:rsid w:val="00620DFD"/>
    <w:rsid w:val="00620E16"/>
    <w:rsid w:val="0062238E"/>
    <w:rsid w:val="006226EA"/>
    <w:rsid w:val="00622C23"/>
    <w:rsid w:val="00622D8A"/>
    <w:rsid w:val="0062304D"/>
    <w:rsid w:val="006232BE"/>
    <w:rsid w:val="00623CEA"/>
    <w:rsid w:val="00624FF1"/>
    <w:rsid w:val="00630487"/>
    <w:rsid w:val="006308D5"/>
    <w:rsid w:val="00630CF5"/>
    <w:rsid w:val="00630DD5"/>
    <w:rsid w:val="00631513"/>
    <w:rsid w:val="00632744"/>
    <w:rsid w:val="006336F0"/>
    <w:rsid w:val="00633A75"/>
    <w:rsid w:val="00633E61"/>
    <w:rsid w:val="00633FF3"/>
    <w:rsid w:val="00634A10"/>
    <w:rsid w:val="00634B73"/>
    <w:rsid w:val="006354ED"/>
    <w:rsid w:val="00635CEE"/>
    <w:rsid w:val="00635E4B"/>
    <w:rsid w:val="006365A4"/>
    <w:rsid w:val="00636758"/>
    <w:rsid w:val="0064006D"/>
    <w:rsid w:val="0064042C"/>
    <w:rsid w:val="006409DA"/>
    <w:rsid w:val="00640E37"/>
    <w:rsid w:val="0064117B"/>
    <w:rsid w:val="0064263E"/>
    <w:rsid w:val="00642AE0"/>
    <w:rsid w:val="006436E6"/>
    <w:rsid w:val="00643EAF"/>
    <w:rsid w:val="00644F57"/>
    <w:rsid w:val="00645219"/>
    <w:rsid w:val="00645404"/>
    <w:rsid w:val="006457D3"/>
    <w:rsid w:val="006463CA"/>
    <w:rsid w:val="00646CAB"/>
    <w:rsid w:val="0065043E"/>
    <w:rsid w:val="00650EFE"/>
    <w:rsid w:val="00651B33"/>
    <w:rsid w:val="00651F31"/>
    <w:rsid w:val="006529E9"/>
    <w:rsid w:val="006534AE"/>
    <w:rsid w:val="00653DD8"/>
    <w:rsid w:val="00654D76"/>
    <w:rsid w:val="00655143"/>
    <w:rsid w:val="00655B57"/>
    <w:rsid w:val="00656569"/>
    <w:rsid w:val="006567A9"/>
    <w:rsid w:val="00656A4F"/>
    <w:rsid w:val="00656E3B"/>
    <w:rsid w:val="006600B8"/>
    <w:rsid w:val="00660104"/>
    <w:rsid w:val="006602CC"/>
    <w:rsid w:val="00660343"/>
    <w:rsid w:val="00661141"/>
    <w:rsid w:val="00662B88"/>
    <w:rsid w:val="00662C46"/>
    <w:rsid w:val="0066437C"/>
    <w:rsid w:val="00667673"/>
    <w:rsid w:val="00667834"/>
    <w:rsid w:val="00667DC7"/>
    <w:rsid w:val="00672AA7"/>
    <w:rsid w:val="00672EC2"/>
    <w:rsid w:val="0067326B"/>
    <w:rsid w:val="00674A1F"/>
    <w:rsid w:val="0067631F"/>
    <w:rsid w:val="00676CA8"/>
    <w:rsid w:val="00677546"/>
    <w:rsid w:val="00677564"/>
    <w:rsid w:val="00677956"/>
    <w:rsid w:val="00680188"/>
    <w:rsid w:val="00680936"/>
    <w:rsid w:val="00680EEA"/>
    <w:rsid w:val="00681070"/>
    <w:rsid w:val="006826C6"/>
    <w:rsid w:val="006832B0"/>
    <w:rsid w:val="00683778"/>
    <w:rsid w:val="00683A9E"/>
    <w:rsid w:val="00684598"/>
    <w:rsid w:val="006861E9"/>
    <w:rsid w:val="00686507"/>
    <w:rsid w:val="00686AB8"/>
    <w:rsid w:val="00686B2D"/>
    <w:rsid w:val="0068721C"/>
    <w:rsid w:val="0069068C"/>
    <w:rsid w:val="00690B54"/>
    <w:rsid w:val="00690CCD"/>
    <w:rsid w:val="00690D07"/>
    <w:rsid w:val="00691FB6"/>
    <w:rsid w:val="00692E32"/>
    <w:rsid w:val="00694686"/>
    <w:rsid w:val="00694D10"/>
    <w:rsid w:val="00694DEA"/>
    <w:rsid w:val="0069525E"/>
    <w:rsid w:val="0069575E"/>
    <w:rsid w:val="00695CF0"/>
    <w:rsid w:val="0069729F"/>
    <w:rsid w:val="006A0293"/>
    <w:rsid w:val="006A0BC8"/>
    <w:rsid w:val="006A152B"/>
    <w:rsid w:val="006A220E"/>
    <w:rsid w:val="006A229E"/>
    <w:rsid w:val="006A3043"/>
    <w:rsid w:val="006A364A"/>
    <w:rsid w:val="006A3728"/>
    <w:rsid w:val="006A42B1"/>
    <w:rsid w:val="006A4E7B"/>
    <w:rsid w:val="006A52D5"/>
    <w:rsid w:val="006A5971"/>
    <w:rsid w:val="006A5FB0"/>
    <w:rsid w:val="006A65F3"/>
    <w:rsid w:val="006A6641"/>
    <w:rsid w:val="006A7034"/>
    <w:rsid w:val="006A738C"/>
    <w:rsid w:val="006A74CA"/>
    <w:rsid w:val="006B0AE8"/>
    <w:rsid w:val="006B0F18"/>
    <w:rsid w:val="006B0FDF"/>
    <w:rsid w:val="006B2009"/>
    <w:rsid w:val="006B2950"/>
    <w:rsid w:val="006B3D2F"/>
    <w:rsid w:val="006B4148"/>
    <w:rsid w:val="006B4536"/>
    <w:rsid w:val="006B45B0"/>
    <w:rsid w:val="006B5975"/>
    <w:rsid w:val="006B7989"/>
    <w:rsid w:val="006C137D"/>
    <w:rsid w:val="006C19B2"/>
    <w:rsid w:val="006C25A2"/>
    <w:rsid w:val="006C2A64"/>
    <w:rsid w:val="006C370E"/>
    <w:rsid w:val="006C6844"/>
    <w:rsid w:val="006C6E37"/>
    <w:rsid w:val="006C77F2"/>
    <w:rsid w:val="006C79B8"/>
    <w:rsid w:val="006D0DCA"/>
    <w:rsid w:val="006D1221"/>
    <w:rsid w:val="006D1281"/>
    <w:rsid w:val="006D293B"/>
    <w:rsid w:val="006D2CDA"/>
    <w:rsid w:val="006D2E33"/>
    <w:rsid w:val="006D3119"/>
    <w:rsid w:val="006D383E"/>
    <w:rsid w:val="006D3DAC"/>
    <w:rsid w:val="006D3FFE"/>
    <w:rsid w:val="006D4303"/>
    <w:rsid w:val="006D448E"/>
    <w:rsid w:val="006D4ADD"/>
    <w:rsid w:val="006D4C27"/>
    <w:rsid w:val="006D557E"/>
    <w:rsid w:val="006D563E"/>
    <w:rsid w:val="006D5886"/>
    <w:rsid w:val="006D6F42"/>
    <w:rsid w:val="006D6F83"/>
    <w:rsid w:val="006E0349"/>
    <w:rsid w:val="006E0956"/>
    <w:rsid w:val="006E1D50"/>
    <w:rsid w:val="006E208D"/>
    <w:rsid w:val="006E25FA"/>
    <w:rsid w:val="006E2970"/>
    <w:rsid w:val="006E2F2A"/>
    <w:rsid w:val="006E33B6"/>
    <w:rsid w:val="006E39E3"/>
    <w:rsid w:val="006E446B"/>
    <w:rsid w:val="006E4C7A"/>
    <w:rsid w:val="006E5061"/>
    <w:rsid w:val="006E6480"/>
    <w:rsid w:val="006E70A3"/>
    <w:rsid w:val="006E7390"/>
    <w:rsid w:val="006E78C8"/>
    <w:rsid w:val="006E7D5D"/>
    <w:rsid w:val="006F0273"/>
    <w:rsid w:val="006F0540"/>
    <w:rsid w:val="006F0602"/>
    <w:rsid w:val="006F142E"/>
    <w:rsid w:val="006F1AF9"/>
    <w:rsid w:val="006F1F2A"/>
    <w:rsid w:val="006F26DD"/>
    <w:rsid w:val="006F2AFD"/>
    <w:rsid w:val="006F2EA5"/>
    <w:rsid w:val="006F421E"/>
    <w:rsid w:val="006F441F"/>
    <w:rsid w:val="006F502B"/>
    <w:rsid w:val="006F533B"/>
    <w:rsid w:val="006F5439"/>
    <w:rsid w:val="006F5957"/>
    <w:rsid w:val="006F5AB0"/>
    <w:rsid w:val="006F6499"/>
    <w:rsid w:val="006F6964"/>
    <w:rsid w:val="006F719C"/>
    <w:rsid w:val="006F7492"/>
    <w:rsid w:val="00700D34"/>
    <w:rsid w:val="00701340"/>
    <w:rsid w:val="00702181"/>
    <w:rsid w:val="00702953"/>
    <w:rsid w:val="00702A09"/>
    <w:rsid w:val="00703629"/>
    <w:rsid w:val="00704FB8"/>
    <w:rsid w:val="00705E6C"/>
    <w:rsid w:val="007063AD"/>
    <w:rsid w:val="00706702"/>
    <w:rsid w:val="00706D23"/>
    <w:rsid w:val="00707C49"/>
    <w:rsid w:val="00711041"/>
    <w:rsid w:val="007119C1"/>
    <w:rsid w:val="00711CF3"/>
    <w:rsid w:val="00712F8B"/>
    <w:rsid w:val="0071353B"/>
    <w:rsid w:val="00713C3E"/>
    <w:rsid w:val="00713F19"/>
    <w:rsid w:val="00714502"/>
    <w:rsid w:val="00714D11"/>
    <w:rsid w:val="007160BB"/>
    <w:rsid w:val="007168DB"/>
    <w:rsid w:val="00716C7B"/>
    <w:rsid w:val="00717F2F"/>
    <w:rsid w:val="0072000D"/>
    <w:rsid w:val="007201FC"/>
    <w:rsid w:val="007202C0"/>
    <w:rsid w:val="00720370"/>
    <w:rsid w:val="00720716"/>
    <w:rsid w:val="00720B00"/>
    <w:rsid w:val="00720F79"/>
    <w:rsid w:val="007214AE"/>
    <w:rsid w:val="00721DDB"/>
    <w:rsid w:val="00722B4B"/>
    <w:rsid w:val="007230B1"/>
    <w:rsid w:val="007236B4"/>
    <w:rsid w:val="007241FC"/>
    <w:rsid w:val="007244B7"/>
    <w:rsid w:val="0072558A"/>
    <w:rsid w:val="007258A4"/>
    <w:rsid w:val="007258EE"/>
    <w:rsid w:val="007265F0"/>
    <w:rsid w:val="007270B8"/>
    <w:rsid w:val="00727B4E"/>
    <w:rsid w:val="007327C5"/>
    <w:rsid w:val="00733B4D"/>
    <w:rsid w:val="00733DA0"/>
    <w:rsid w:val="00734160"/>
    <w:rsid w:val="007350E6"/>
    <w:rsid w:val="007358C8"/>
    <w:rsid w:val="00735973"/>
    <w:rsid w:val="00735D0B"/>
    <w:rsid w:val="00736035"/>
    <w:rsid w:val="00740EFF"/>
    <w:rsid w:val="00741215"/>
    <w:rsid w:val="00741697"/>
    <w:rsid w:val="007418B4"/>
    <w:rsid w:val="00741CF5"/>
    <w:rsid w:val="00741FB5"/>
    <w:rsid w:val="00742429"/>
    <w:rsid w:val="00742894"/>
    <w:rsid w:val="007437D2"/>
    <w:rsid w:val="007439C7"/>
    <w:rsid w:val="00743DC4"/>
    <w:rsid w:val="00744928"/>
    <w:rsid w:val="00744A22"/>
    <w:rsid w:val="007458D1"/>
    <w:rsid w:val="007459E0"/>
    <w:rsid w:val="00746149"/>
    <w:rsid w:val="00746981"/>
    <w:rsid w:val="007475E1"/>
    <w:rsid w:val="0074763E"/>
    <w:rsid w:val="00747F5E"/>
    <w:rsid w:val="007514C5"/>
    <w:rsid w:val="00751C06"/>
    <w:rsid w:val="00751DA8"/>
    <w:rsid w:val="00751FC6"/>
    <w:rsid w:val="00752455"/>
    <w:rsid w:val="0075248C"/>
    <w:rsid w:val="00752C07"/>
    <w:rsid w:val="00752EB6"/>
    <w:rsid w:val="00752F19"/>
    <w:rsid w:val="00753E88"/>
    <w:rsid w:val="00753F92"/>
    <w:rsid w:val="007557AA"/>
    <w:rsid w:val="00755B06"/>
    <w:rsid w:val="007561F7"/>
    <w:rsid w:val="0075688E"/>
    <w:rsid w:val="00756A5A"/>
    <w:rsid w:val="00757597"/>
    <w:rsid w:val="0075794E"/>
    <w:rsid w:val="007579C9"/>
    <w:rsid w:val="00757B84"/>
    <w:rsid w:val="00760A9B"/>
    <w:rsid w:val="00760B45"/>
    <w:rsid w:val="007610A6"/>
    <w:rsid w:val="00761ABB"/>
    <w:rsid w:val="00761FC1"/>
    <w:rsid w:val="00762118"/>
    <w:rsid w:val="007622A8"/>
    <w:rsid w:val="0076243C"/>
    <w:rsid w:val="007633DC"/>
    <w:rsid w:val="007635D9"/>
    <w:rsid w:val="00764198"/>
    <w:rsid w:val="00765DB5"/>
    <w:rsid w:val="007662BE"/>
    <w:rsid w:val="00766F3E"/>
    <w:rsid w:val="007677A0"/>
    <w:rsid w:val="00767DCD"/>
    <w:rsid w:val="007702F4"/>
    <w:rsid w:val="00770426"/>
    <w:rsid w:val="00771A2B"/>
    <w:rsid w:val="00771E69"/>
    <w:rsid w:val="00771E80"/>
    <w:rsid w:val="00772CE2"/>
    <w:rsid w:val="00772D91"/>
    <w:rsid w:val="00772E78"/>
    <w:rsid w:val="007740C4"/>
    <w:rsid w:val="00775F6C"/>
    <w:rsid w:val="00776B89"/>
    <w:rsid w:val="00776F24"/>
    <w:rsid w:val="00777238"/>
    <w:rsid w:val="007811AB"/>
    <w:rsid w:val="007818DB"/>
    <w:rsid w:val="00781DFF"/>
    <w:rsid w:val="0078236C"/>
    <w:rsid w:val="00782D0E"/>
    <w:rsid w:val="00783184"/>
    <w:rsid w:val="007835D2"/>
    <w:rsid w:val="00783605"/>
    <w:rsid w:val="007839D3"/>
    <w:rsid w:val="00783D2C"/>
    <w:rsid w:val="00783E1A"/>
    <w:rsid w:val="0078423F"/>
    <w:rsid w:val="00785234"/>
    <w:rsid w:val="0078543F"/>
    <w:rsid w:val="00785B7D"/>
    <w:rsid w:val="007869BF"/>
    <w:rsid w:val="00786AAD"/>
    <w:rsid w:val="00786D74"/>
    <w:rsid w:val="00787A79"/>
    <w:rsid w:val="00787CAD"/>
    <w:rsid w:val="00790E80"/>
    <w:rsid w:val="00791514"/>
    <w:rsid w:val="00791765"/>
    <w:rsid w:val="00791C68"/>
    <w:rsid w:val="007922F8"/>
    <w:rsid w:val="00792558"/>
    <w:rsid w:val="007927DD"/>
    <w:rsid w:val="00792919"/>
    <w:rsid w:val="00792B5A"/>
    <w:rsid w:val="0079320F"/>
    <w:rsid w:val="0079368E"/>
    <w:rsid w:val="007942FA"/>
    <w:rsid w:val="00795200"/>
    <w:rsid w:val="00795426"/>
    <w:rsid w:val="00795F30"/>
    <w:rsid w:val="00796257"/>
    <w:rsid w:val="007967A6"/>
    <w:rsid w:val="007A0229"/>
    <w:rsid w:val="007A02BC"/>
    <w:rsid w:val="007A087F"/>
    <w:rsid w:val="007A0A56"/>
    <w:rsid w:val="007A0C22"/>
    <w:rsid w:val="007A14C1"/>
    <w:rsid w:val="007A168B"/>
    <w:rsid w:val="007A16B0"/>
    <w:rsid w:val="007A1E37"/>
    <w:rsid w:val="007A1EFB"/>
    <w:rsid w:val="007A29A8"/>
    <w:rsid w:val="007A2E28"/>
    <w:rsid w:val="007A340C"/>
    <w:rsid w:val="007A3B95"/>
    <w:rsid w:val="007A3B9D"/>
    <w:rsid w:val="007A3DC3"/>
    <w:rsid w:val="007A4939"/>
    <w:rsid w:val="007A51CE"/>
    <w:rsid w:val="007A5262"/>
    <w:rsid w:val="007A52B4"/>
    <w:rsid w:val="007A5B74"/>
    <w:rsid w:val="007A5CB6"/>
    <w:rsid w:val="007A60E3"/>
    <w:rsid w:val="007A68E9"/>
    <w:rsid w:val="007A7C9C"/>
    <w:rsid w:val="007B036B"/>
    <w:rsid w:val="007B0E3B"/>
    <w:rsid w:val="007B1BD0"/>
    <w:rsid w:val="007B21B8"/>
    <w:rsid w:val="007B2D58"/>
    <w:rsid w:val="007B5740"/>
    <w:rsid w:val="007B5833"/>
    <w:rsid w:val="007B6341"/>
    <w:rsid w:val="007B67FF"/>
    <w:rsid w:val="007C008D"/>
    <w:rsid w:val="007C0A03"/>
    <w:rsid w:val="007C14D2"/>
    <w:rsid w:val="007C18F5"/>
    <w:rsid w:val="007C1E53"/>
    <w:rsid w:val="007C1FD2"/>
    <w:rsid w:val="007C246C"/>
    <w:rsid w:val="007C302F"/>
    <w:rsid w:val="007C3F1C"/>
    <w:rsid w:val="007C56C2"/>
    <w:rsid w:val="007C7C02"/>
    <w:rsid w:val="007C7C1D"/>
    <w:rsid w:val="007D00C7"/>
    <w:rsid w:val="007D0226"/>
    <w:rsid w:val="007D0D49"/>
    <w:rsid w:val="007D0F52"/>
    <w:rsid w:val="007D1544"/>
    <w:rsid w:val="007D2847"/>
    <w:rsid w:val="007D4E4B"/>
    <w:rsid w:val="007D4F40"/>
    <w:rsid w:val="007D576F"/>
    <w:rsid w:val="007D63D5"/>
    <w:rsid w:val="007D7033"/>
    <w:rsid w:val="007D75CE"/>
    <w:rsid w:val="007E005B"/>
    <w:rsid w:val="007E02C8"/>
    <w:rsid w:val="007E122B"/>
    <w:rsid w:val="007E1A76"/>
    <w:rsid w:val="007E23E1"/>
    <w:rsid w:val="007E2A69"/>
    <w:rsid w:val="007E2AC5"/>
    <w:rsid w:val="007E3236"/>
    <w:rsid w:val="007E39AE"/>
    <w:rsid w:val="007E3AA5"/>
    <w:rsid w:val="007E4C5F"/>
    <w:rsid w:val="007E53A4"/>
    <w:rsid w:val="007E568E"/>
    <w:rsid w:val="007E5982"/>
    <w:rsid w:val="007E6230"/>
    <w:rsid w:val="007E67D7"/>
    <w:rsid w:val="007E6B3C"/>
    <w:rsid w:val="007E6E74"/>
    <w:rsid w:val="007E7074"/>
    <w:rsid w:val="007E72E5"/>
    <w:rsid w:val="007E7488"/>
    <w:rsid w:val="007E7EF7"/>
    <w:rsid w:val="007F0339"/>
    <w:rsid w:val="007F04A4"/>
    <w:rsid w:val="007F0668"/>
    <w:rsid w:val="007F140C"/>
    <w:rsid w:val="007F149B"/>
    <w:rsid w:val="007F2353"/>
    <w:rsid w:val="007F2A73"/>
    <w:rsid w:val="007F38B1"/>
    <w:rsid w:val="007F3A25"/>
    <w:rsid w:val="007F3B01"/>
    <w:rsid w:val="007F4C4D"/>
    <w:rsid w:val="007F4CAB"/>
    <w:rsid w:val="007F5298"/>
    <w:rsid w:val="007F566D"/>
    <w:rsid w:val="007F5F5E"/>
    <w:rsid w:val="007F7EC2"/>
    <w:rsid w:val="008002A6"/>
    <w:rsid w:val="00801873"/>
    <w:rsid w:val="00802533"/>
    <w:rsid w:val="00802594"/>
    <w:rsid w:val="0080288C"/>
    <w:rsid w:val="00802EAB"/>
    <w:rsid w:val="0080315C"/>
    <w:rsid w:val="0080343B"/>
    <w:rsid w:val="00804130"/>
    <w:rsid w:val="008041C8"/>
    <w:rsid w:val="00804F25"/>
    <w:rsid w:val="00806A79"/>
    <w:rsid w:val="00807524"/>
    <w:rsid w:val="00807CD7"/>
    <w:rsid w:val="00807FE6"/>
    <w:rsid w:val="00811950"/>
    <w:rsid w:val="008128D2"/>
    <w:rsid w:val="008129D3"/>
    <w:rsid w:val="00812E6C"/>
    <w:rsid w:val="00812FF4"/>
    <w:rsid w:val="0081391B"/>
    <w:rsid w:val="00813A5A"/>
    <w:rsid w:val="0081418A"/>
    <w:rsid w:val="008144B1"/>
    <w:rsid w:val="008150F7"/>
    <w:rsid w:val="00815568"/>
    <w:rsid w:val="00815CFC"/>
    <w:rsid w:val="00816342"/>
    <w:rsid w:val="00816A11"/>
    <w:rsid w:val="00816EBE"/>
    <w:rsid w:val="0081757A"/>
    <w:rsid w:val="00817CBD"/>
    <w:rsid w:val="00820A6A"/>
    <w:rsid w:val="0082212F"/>
    <w:rsid w:val="008228A7"/>
    <w:rsid w:val="00822C13"/>
    <w:rsid w:val="00822C18"/>
    <w:rsid w:val="008243A7"/>
    <w:rsid w:val="00824BA8"/>
    <w:rsid w:val="00824DD9"/>
    <w:rsid w:val="008251D8"/>
    <w:rsid w:val="00827C06"/>
    <w:rsid w:val="0083117A"/>
    <w:rsid w:val="00832243"/>
    <w:rsid w:val="0083235C"/>
    <w:rsid w:val="00832445"/>
    <w:rsid w:val="008335D9"/>
    <w:rsid w:val="00833DE8"/>
    <w:rsid w:val="00834F12"/>
    <w:rsid w:val="0083510E"/>
    <w:rsid w:val="00835CDF"/>
    <w:rsid w:val="00837133"/>
    <w:rsid w:val="00837E6C"/>
    <w:rsid w:val="00840F04"/>
    <w:rsid w:val="008416A5"/>
    <w:rsid w:val="008417D8"/>
    <w:rsid w:val="008430A8"/>
    <w:rsid w:val="0084394A"/>
    <w:rsid w:val="0084543B"/>
    <w:rsid w:val="00845C91"/>
    <w:rsid w:val="00845D68"/>
    <w:rsid w:val="00845E18"/>
    <w:rsid w:val="00845E98"/>
    <w:rsid w:val="008463A9"/>
    <w:rsid w:val="008467C4"/>
    <w:rsid w:val="00846BBD"/>
    <w:rsid w:val="00847B26"/>
    <w:rsid w:val="00847CB0"/>
    <w:rsid w:val="008503C2"/>
    <w:rsid w:val="008509A0"/>
    <w:rsid w:val="00850B3C"/>
    <w:rsid w:val="00850F0A"/>
    <w:rsid w:val="00851DEC"/>
    <w:rsid w:val="00853233"/>
    <w:rsid w:val="00853436"/>
    <w:rsid w:val="00853E80"/>
    <w:rsid w:val="008549DB"/>
    <w:rsid w:val="00855635"/>
    <w:rsid w:val="00856858"/>
    <w:rsid w:val="00856F05"/>
    <w:rsid w:val="00857476"/>
    <w:rsid w:val="008575D6"/>
    <w:rsid w:val="00857831"/>
    <w:rsid w:val="00860B1C"/>
    <w:rsid w:val="00861488"/>
    <w:rsid w:val="0086179B"/>
    <w:rsid w:val="00861B82"/>
    <w:rsid w:val="00862F47"/>
    <w:rsid w:val="00863C9F"/>
    <w:rsid w:val="00864B37"/>
    <w:rsid w:val="00864B5C"/>
    <w:rsid w:val="00866312"/>
    <w:rsid w:val="00866542"/>
    <w:rsid w:val="00866D98"/>
    <w:rsid w:val="008675F1"/>
    <w:rsid w:val="00870724"/>
    <w:rsid w:val="00870938"/>
    <w:rsid w:val="00870D14"/>
    <w:rsid w:val="008713C1"/>
    <w:rsid w:val="008713D4"/>
    <w:rsid w:val="00872789"/>
    <w:rsid w:val="00872B1F"/>
    <w:rsid w:val="008744FC"/>
    <w:rsid w:val="00874786"/>
    <w:rsid w:val="00875323"/>
    <w:rsid w:val="00875DDC"/>
    <w:rsid w:val="008770B2"/>
    <w:rsid w:val="008770CF"/>
    <w:rsid w:val="008772BC"/>
    <w:rsid w:val="008800A5"/>
    <w:rsid w:val="00880412"/>
    <w:rsid w:val="00881324"/>
    <w:rsid w:val="00881DA6"/>
    <w:rsid w:val="008821CB"/>
    <w:rsid w:val="008826D3"/>
    <w:rsid w:val="0088370A"/>
    <w:rsid w:val="00883750"/>
    <w:rsid w:val="0088439E"/>
    <w:rsid w:val="00884915"/>
    <w:rsid w:val="008858B8"/>
    <w:rsid w:val="0088623C"/>
    <w:rsid w:val="00887D0C"/>
    <w:rsid w:val="008906EC"/>
    <w:rsid w:val="00890905"/>
    <w:rsid w:val="00890BF9"/>
    <w:rsid w:val="0089125D"/>
    <w:rsid w:val="00891FA0"/>
    <w:rsid w:val="00892B38"/>
    <w:rsid w:val="00892F4F"/>
    <w:rsid w:val="008936A4"/>
    <w:rsid w:val="00893E26"/>
    <w:rsid w:val="00893F2C"/>
    <w:rsid w:val="00894A85"/>
    <w:rsid w:val="00895DB3"/>
    <w:rsid w:val="00896068"/>
    <w:rsid w:val="008961FF"/>
    <w:rsid w:val="00896A76"/>
    <w:rsid w:val="00896C46"/>
    <w:rsid w:val="00896CB7"/>
    <w:rsid w:val="00897D44"/>
    <w:rsid w:val="00897D6D"/>
    <w:rsid w:val="008A015E"/>
    <w:rsid w:val="008A0438"/>
    <w:rsid w:val="008A0822"/>
    <w:rsid w:val="008A0900"/>
    <w:rsid w:val="008A0D2E"/>
    <w:rsid w:val="008A0D99"/>
    <w:rsid w:val="008A110E"/>
    <w:rsid w:val="008A20F5"/>
    <w:rsid w:val="008A3387"/>
    <w:rsid w:val="008A3554"/>
    <w:rsid w:val="008A37B3"/>
    <w:rsid w:val="008A4B57"/>
    <w:rsid w:val="008A54A2"/>
    <w:rsid w:val="008A5C02"/>
    <w:rsid w:val="008A6ECB"/>
    <w:rsid w:val="008A76EC"/>
    <w:rsid w:val="008B0FE8"/>
    <w:rsid w:val="008B1667"/>
    <w:rsid w:val="008B1E7D"/>
    <w:rsid w:val="008B1F0B"/>
    <w:rsid w:val="008B1F8D"/>
    <w:rsid w:val="008B23C1"/>
    <w:rsid w:val="008B29EE"/>
    <w:rsid w:val="008B324F"/>
    <w:rsid w:val="008B346C"/>
    <w:rsid w:val="008B3997"/>
    <w:rsid w:val="008B42E7"/>
    <w:rsid w:val="008B4304"/>
    <w:rsid w:val="008B4F0F"/>
    <w:rsid w:val="008B4FD8"/>
    <w:rsid w:val="008B50FE"/>
    <w:rsid w:val="008B521F"/>
    <w:rsid w:val="008B5428"/>
    <w:rsid w:val="008B5636"/>
    <w:rsid w:val="008B5ED3"/>
    <w:rsid w:val="008B70F2"/>
    <w:rsid w:val="008B7E2B"/>
    <w:rsid w:val="008C001C"/>
    <w:rsid w:val="008C00C8"/>
    <w:rsid w:val="008C15D6"/>
    <w:rsid w:val="008C2549"/>
    <w:rsid w:val="008C292F"/>
    <w:rsid w:val="008C397E"/>
    <w:rsid w:val="008C4998"/>
    <w:rsid w:val="008C499C"/>
    <w:rsid w:val="008C66D7"/>
    <w:rsid w:val="008C6A48"/>
    <w:rsid w:val="008C702C"/>
    <w:rsid w:val="008D009E"/>
    <w:rsid w:val="008D085A"/>
    <w:rsid w:val="008D0EAB"/>
    <w:rsid w:val="008D1B60"/>
    <w:rsid w:val="008D2547"/>
    <w:rsid w:val="008D395B"/>
    <w:rsid w:val="008D3A66"/>
    <w:rsid w:val="008D4396"/>
    <w:rsid w:val="008D5A03"/>
    <w:rsid w:val="008D5FEF"/>
    <w:rsid w:val="008D65A0"/>
    <w:rsid w:val="008D69BF"/>
    <w:rsid w:val="008D6D50"/>
    <w:rsid w:val="008D71A9"/>
    <w:rsid w:val="008D722F"/>
    <w:rsid w:val="008E02EA"/>
    <w:rsid w:val="008E04D0"/>
    <w:rsid w:val="008E04F4"/>
    <w:rsid w:val="008E0B5E"/>
    <w:rsid w:val="008E0E26"/>
    <w:rsid w:val="008E11F9"/>
    <w:rsid w:val="008E1FA3"/>
    <w:rsid w:val="008E2282"/>
    <w:rsid w:val="008E24CC"/>
    <w:rsid w:val="008E275D"/>
    <w:rsid w:val="008E2B01"/>
    <w:rsid w:val="008E306B"/>
    <w:rsid w:val="008E3283"/>
    <w:rsid w:val="008E3861"/>
    <w:rsid w:val="008E4546"/>
    <w:rsid w:val="008E4B86"/>
    <w:rsid w:val="008E5278"/>
    <w:rsid w:val="008E5567"/>
    <w:rsid w:val="008E562A"/>
    <w:rsid w:val="008E5FB3"/>
    <w:rsid w:val="008E748B"/>
    <w:rsid w:val="008E75C7"/>
    <w:rsid w:val="008F0218"/>
    <w:rsid w:val="008F09DF"/>
    <w:rsid w:val="008F19D1"/>
    <w:rsid w:val="008F2078"/>
    <w:rsid w:val="008F30DC"/>
    <w:rsid w:val="008F386A"/>
    <w:rsid w:val="008F4137"/>
    <w:rsid w:val="008F44FA"/>
    <w:rsid w:val="008F48B7"/>
    <w:rsid w:val="008F4DD0"/>
    <w:rsid w:val="008F5DF4"/>
    <w:rsid w:val="008F6A14"/>
    <w:rsid w:val="00900901"/>
    <w:rsid w:val="00901191"/>
    <w:rsid w:val="00902325"/>
    <w:rsid w:val="00902448"/>
    <w:rsid w:val="00902557"/>
    <w:rsid w:val="0090355F"/>
    <w:rsid w:val="00903764"/>
    <w:rsid w:val="00903B66"/>
    <w:rsid w:val="009041F0"/>
    <w:rsid w:val="0090432C"/>
    <w:rsid w:val="009043B7"/>
    <w:rsid w:val="00904828"/>
    <w:rsid w:val="00905A03"/>
    <w:rsid w:val="00906061"/>
    <w:rsid w:val="009079F4"/>
    <w:rsid w:val="009106AC"/>
    <w:rsid w:val="0091115A"/>
    <w:rsid w:val="009121B1"/>
    <w:rsid w:val="00913610"/>
    <w:rsid w:val="009140BD"/>
    <w:rsid w:val="0091426A"/>
    <w:rsid w:val="00916FBE"/>
    <w:rsid w:val="009171BF"/>
    <w:rsid w:val="0091765A"/>
    <w:rsid w:val="009203EA"/>
    <w:rsid w:val="00920AE3"/>
    <w:rsid w:val="00920FA4"/>
    <w:rsid w:val="009235D9"/>
    <w:rsid w:val="00923B93"/>
    <w:rsid w:val="00924B8D"/>
    <w:rsid w:val="00924CE7"/>
    <w:rsid w:val="00925A21"/>
    <w:rsid w:val="009270C6"/>
    <w:rsid w:val="00927C60"/>
    <w:rsid w:val="00927CDE"/>
    <w:rsid w:val="0093001B"/>
    <w:rsid w:val="009309F8"/>
    <w:rsid w:val="00934325"/>
    <w:rsid w:val="0093438D"/>
    <w:rsid w:val="00934588"/>
    <w:rsid w:val="00934BBB"/>
    <w:rsid w:val="00934F36"/>
    <w:rsid w:val="00934F3C"/>
    <w:rsid w:val="00935519"/>
    <w:rsid w:val="009357F8"/>
    <w:rsid w:val="00935A98"/>
    <w:rsid w:val="00936386"/>
    <w:rsid w:val="009376F4"/>
    <w:rsid w:val="0093782F"/>
    <w:rsid w:val="00937F05"/>
    <w:rsid w:val="00940E8E"/>
    <w:rsid w:val="00942028"/>
    <w:rsid w:val="00942681"/>
    <w:rsid w:val="009432DD"/>
    <w:rsid w:val="00943434"/>
    <w:rsid w:val="009439AA"/>
    <w:rsid w:val="00944111"/>
    <w:rsid w:val="00944168"/>
    <w:rsid w:val="00944C5F"/>
    <w:rsid w:val="00944E60"/>
    <w:rsid w:val="00946571"/>
    <w:rsid w:val="009467CA"/>
    <w:rsid w:val="0094689F"/>
    <w:rsid w:val="00946D3A"/>
    <w:rsid w:val="00947A3E"/>
    <w:rsid w:val="00950907"/>
    <w:rsid w:val="00950B7D"/>
    <w:rsid w:val="0095181A"/>
    <w:rsid w:val="00951B56"/>
    <w:rsid w:val="0095245B"/>
    <w:rsid w:val="009532EB"/>
    <w:rsid w:val="00953CDA"/>
    <w:rsid w:val="00955641"/>
    <w:rsid w:val="009559A0"/>
    <w:rsid w:val="00955EBE"/>
    <w:rsid w:val="00955F79"/>
    <w:rsid w:val="00957447"/>
    <w:rsid w:val="00957985"/>
    <w:rsid w:val="00957B18"/>
    <w:rsid w:val="00957F6A"/>
    <w:rsid w:val="00960301"/>
    <w:rsid w:val="00960598"/>
    <w:rsid w:val="00960EB3"/>
    <w:rsid w:val="00960ED1"/>
    <w:rsid w:val="0096124B"/>
    <w:rsid w:val="009617E0"/>
    <w:rsid w:val="00961D31"/>
    <w:rsid w:val="00961FEB"/>
    <w:rsid w:val="0096248F"/>
    <w:rsid w:val="00963A8B"/>
    <w:rsid w:val="00965829"/>
    <w:rsid w:val="009661A9"/>
    <w:rsid w:val="00966B0F"/>
    <w:rsid w:val="009670C1"/>
    <w:rsid w:val="0096775C"/>
    <w:rsid w:val="0096794A"/>
    <w:rsid w:val="00967A0F"/>
    <w:rsid w:val="00967F0A"/>
    <w:rsid w:val="00970655"/>
    <w:rsid w:val="00970DB4"/>
    <w:rsid w:val="009716A2"/>
    <w:rsid w:val="009734B2"/>
    <w:rsid w:val="00973E20"/>
    <w:rsid w:val="00974FBA"/>
    <w:rsid w:val="00975C95"/>
    <w:rsid w:val="00975F52"/>
    <w:rsid w:val="00977CF2"/>
    <w:rsid w:val="00982791"/>
    <w:rsid w:val="009840C3"/>
    <w:rsid w:val="009840CA"/>
    <w:rsid w:val="00984D4D"/>
    <w:rsid w:val="00986D5E"/>
    <w:rsid w:val="0098719F"/>
    <w:rsid w:val="00987420"/>
    <w:rsid w:val="0098791A"/>
    <w:rsid w:val="00987FB3"/>
    <w:rsid w:val="00990BE4"/>
    <w:rsid w:val="0099196F"/>
    <w:rsid w:val="00991E50"/>
    <w:rsid w:val="00992144"/>
    <w:rsid w:val="00992760"/>
    <w:rsid w:val="00992F59"/>
    <w:rsid w:val="009938A6"/>
    <w:rsid w:val="00993A8B"/>
    <w:rsid w:val="00993A99"/>
    <w:rsid w:val="00993FB6"/>
    <w:rsid w:val="009940E4"/>
    <w:rsid w:val="0099429D"/>
    <w:rsid w:val="00994FBA"/>
    <w:rsid w:val="0099503F"/>
    <w:rsid w:val="009955A2"/>
    <w:rsid w:val="009956BD"/>
    <w:rsid w:val="009959C8"/>
    <w:rsid w:val="00995F36"/>
    <w:rsid w:val="0099604E"/>
    <w:rsid w:val="009963AD"/>
    <w:rsid w:val="00997B8E"/>
    <w:rsid w:val="00997DD6"/>
    <w:rsid w:val="009A05C1"/>
    <w:rsid w:val="009A0731"/>
    <w:rsid w:val="009A10D6"/>
    <w:rsid w:val="009A2F59"/>
    <w:rsid w:val="009A4520"/>
    <w:rsid w:val="009A4BBC"/>
    <w:rsid w:val="009A4CB3"/>
    <w:rsid w:val="009A4F95"/>
    <w:rsid w:val="009A5143"/>
    <w:rsid w:val="009A5C14"/>
    <w:rsid w:val="009A5CF3"/>
    <w:rsid w:val="009A6CFD"/>
    <w:rsid w:val="009A70C9"/>
    <w:rsid w:val="009A72ED"/>
    <w:rsid w:val="009A7C46"/>
    <w:rsid w:val="009B1D86"/>
    <w:rsid w:val="009B1FEC"/>
    <w:rsid w:val="009B2868"/>
    <w:rsid w:val="009B3C95"/>
    <w:rsid w:val="009B3CA1"/>
    <w:rsid w:val="009B437C"/>
    <w:rsid w:val="009B46F4"/>
    <w:rsid w:val="009B46F5"/>
    <w:rsid w:val="009B482B"/>
    <w:rsid w:val="009B4E4A"/>
    <w:rsid w:val="009B4EA0"/>
    <w:rsid w:val="009B587C"/>
    <w:rsid w:val="009B63B2"/>
    <w:rsid w:val="009B69C2"/>
    <w:rsid w:val="009B6DDE"/>
    <w:rsid w:val="009B7027"/>
    <w:rsid w:val="009B7053"/>
    <w:rsid w:val="009B70DA"/>
    <w:rsid w:val="009B7DE4"/>
    <w:rsid w:val="009B7F5C"/>
    <w:rsid w:val="009C00B6"/>
    <w:rsid w:val="009C0297"/>
    <w:rsid w:val="009C11C3"/>
    <w:rsid w:val="009C2285"/>
    <w:rsid w:val="009C2406"/>
    <w:rsid w:val="009C3EC7"/>
    <w:rsid w:val="009C401F"/>
    <w:rsid w:val="009C454D"/>
    <w:rsid w:val="009C460D"/>
    <w:rsid w:val="009C4617"/>
    <w:rsid w:val="009C4E98"/>
    <w:rsid w:val="009C5A47"/>
    <w:rsid w:val="009C5B96"/>
    <w:rsid w:val="009C671F"/>
    <w:rsid w:val="009C7294"/>
    <w:rsid w:val="009C7559"/>
    <w:rsid w:val="009C7620"/>
    <w:rsid w:val="009D0503"/>
    <w:rsid w:val="009D0D8F"/>
    <w:rsid w:val="009D2A27"/>
    <w:rsid w:val="009D2B99"/>
    <w:rsid w:val="009D2BA7"/>
    <w:rsid w:val="009D2F00"/>
    <w:rsid w:val="009D4215"/>
    <w:rsid w:val="009D582D"/>
    <w:rsid w:val="009D5A70"/>
    <w:rsid w:val="009D6A90"/>
    <w:rsid w:val="009D7605"/>
    <w:rsid w:val="009E05C7"/>
    <w:rsid w:val="009E0F6A"/>
    <w:rsid w:val="009E0F8B"/>
    <w:rsid w:val="009E1235"/>
    <w:rsid w:val="009E1DA0"/>
    <w:rsid w:val="009E243C"/>
    <w:rsid w:val="009E2DFA"/>
    <w:rsid w:val="009E3E02"/>
    <w:rsid w:val="009E3F65"/>
    <w:rsid w:val="009E40FA"/>
    <w:rsid w:val="009E4BD1"/>
    <w:rsid w:val="009E5872"/>
    <w:rsid w:val="009F0415"/>
    <w:rsid w:val="009F1EC8"/>
    <w:rsid w:val="009F2005"/>
    <w:rsid w:val="009F29FA"/>
    <w:rsid w:val="009F2DF6"/>
    <w:rsid w:val="009F374B"/>
    <w:rsid w:val="009F4319"/>
    <w:rsid w:val="009F440D"/>
    <w:rsid w:val="009F45FF"/>
    <w:rsid w:val="009F4D1E"/>
    <w:rsid w:val="009F5BA2"/>
    <w:rsid w:val="009F6589"/>
    <w:rsid w:val="009F7135"/>
    <w:rsid w:val="009F715F"/>
    <w:rsid w:val="009F7CF7"/>
    <w:rsid w:val="00A01958"/>
    <w:rsid w:val="00A020A8"/>
    <w:rsid w:val="00A02833"/>
    <w:rsid w:val="00A03138"/>
    <w:rsid w:val="00A03192"/>
    <w:rsid w:val="00A03D5D"/>
    <w:rsid w:val="00A05492"/>
    <w:rsid w:val="00A05838"/>
    <w:rsid w:val="00A0621B"/>
    <w:rsid w:val="00A075BB"/>
    <w:rsid w:val="00A10058"/>
    <w:rsid w:val="00A1139A"/>
    <w:rsid w:val="00A118A8"/>
    <w:rsid w:val="00A129F5"/>
    <w:rsid w:val="00A12A16"/>
    <w:rsid w:val="00A135BA"/>
    <w:rsid w:val="00A135C5"/>
    <w:rsid w:val="00A137E7"/>
    <w:rsid w:val="00A13A37"/>
    <w:rsid w:val="00A13DBD"/>
    <w:rsid w:val="00A143BA"/>
    <w:rsid w:val="00A145D4"/>
    <w:rsid w:val="00A149EF"/>
    <w:rsid w:val="00A15421"/>
    <w:rsid w:val="00A16459"/>
    <w:rsid w:val="00A16775"/>
    <w:rsid w:val="00A167E2"/>
    <w:rsid w:val="00A20711"/>
    <w:rsid w:val="00A20ED7"/>
    <w:rsid w:val="00A20F4A"/>
    <w:rsid w:val="00A21301"/>
    <w:rsid w:val="00A214AA"/>
    <w:rsid w:val="00A21B01"/>
    <w:rsid w:val="00A22130"/>
    <w:rsid w:val="00A24028"/>
    <w:rsid w:val="00A24FDF"/>
    <w:rsid w:val="00A25247"/>
    <w:rsid w:val="00A25AF1"/>
    <w:rsid w:val="00A25E65"/>
    <w:rsid w:val="00A25F48"/>
    <w:rsid w:val="00A264AA"/>
    <w:rsid w:val="00A274A5"/>
    <w:rsid w:val="00A27C67"/>
    <w:rsid w:val="00A27D3D"/>
    <w:rsid w:val="00A27F22"/>
    <w:rsid w:val="00A30730"/>
    <w:rsid w:val="00A30885"/>
    <w:rsid w:val="00A30CF5"/>
    <w:rsid w:val="00A31474"/>
    <w:rsid w:val="00A31A0B"/>
    <w:rsid w:val="00A31FD2"/>
    <w:rsid w:val="00A31FD6"/>
    <w:rsid w:val="00A32E55"/>
    <w:rsid w:val="00A33F48"/>
    <w:rsid w:val="00A34334"/>
    <w:rsid w:val="00A352FD"/>
    <w:rsid w:val="00A35EBC"/>
    <w:rsid w:val="00A35F0F"/>
    <w:rsid w:val="00A361BB"/>
    <w:rsid w:val="00A3704D"/>
    <w:rsid w:val="00A37737"/>
    <w:rsid w:val="00A37C74"/>
    <w:rsid w:val="00A40157"/>
    <w:rsid w:val="00A40D73"/>
    <w:rsid w:val="00A41774"/>
    <w:rsid w:val="00A41D05"/>
    <w:rsid w:val="00A42766"/>
    <w:rsid w:val="00A4278A"/>
    <w:rsid w:val="00A428B6"/>
    <w:rsid w:val="00A42F64"/>
    <w:rsid w:val="00A43C61"/>
    <w:rsid w:val="00A44DFD"/>
    <w:rsid w:val="00A45D18"/>
    <w:rsid w:val="00A46DBE"/>
    <w:rsid w:val="00A46E19"/>
    <w:rsid w:val="00A46E6C"/>
    <w:rsid w:val="00A47315"/>
    <w:rsid w:val="00A47C56"/>
    <w:rsid w:val="00A500C6"/>
    <w:rsid w:val="00A5030A"/>
    <w:rsid w:val="00A504C7"/>
    <w:rsid w:val="00A511DC"/>
    <w:rsid w:val="00A520F0"/>
    <w:rsid w:val="00A52896"/>
    <w:rsid w:val="00A52A2C"/>
    <w:rsid w:val="00A52B43"/>
    <w:rsid w:val="00A537EA"/>
    <w:rsid w:val="00A53EDB"/>
    <w:rsid w:val="00A5470E"/>
    <w:rsid w:val="00A5694D"/>
    <w:rsid w:val="00A56C72"/>
    <w:rsid w:val="00A57012"/>
    <w:rsid w:val="00A57665"/>
    <w:rsid w:val="00A60D91"/>
    <w:rsid w:val="00A60DD0"/>
    <w:rsid w:val="00A61358"/>
    <w:rsid w:val="00A61D9D"/>
    <w:rsid w:val="00A628D4"/>
    <w:rsid w:val="00A62CD9"/>
    <w:rsid w:val="00A6305E"/>
    <w:rsid w:val="00A63219"/>
    <w:rsid w:val="00A635D9"/>
    <w:rsid w:val="00A637D5"/>
    <w:rsid w:val="00A638C8"/>
    <w:rsid w:val="00A64329"/>
    <w:rsid w:val="00A647B5"/>
    <w:rsid w:val="00A64AA0"/>
    <w:rsid w:val="00A652C2"/>
    <w:rsid w:val="00A65903"/>
    <w:rsid w:val="00A65990"/>
    <w:rsid w:val="00A65F89"/>
    <w:rsid w:val="00A666FE"/>
    <w:rsid w:val="00A67AFC"/>
    <w:rsid w:val="00A70C76"/>
    <w:rsid w:val="00A715B8"/>
    <w:rsid w:val="00A71A50"/>
    <w:rsid w:val="00A730B7"/>
    <w:rsid w:val="00A73FB4"/>
    <w:rsid w:val="00A758A9"/>
    <w:rsid w:val="00A761F5"/>
    <w:rsid w:val="00A77126"/>
    <w:rsid w:val="00A8100D"/>
    <w:rsid w:val="00A82419"/>
    <w:rsid w:val="00A829FF"/>
    <w:rsid w:val="00A8375D"/>
    <w:rsid w:val="00A840CE"/>
    <w:rsid w:val="00A843B2"/>
    <w:rsid w:val="00A8460A"/>
    <w:rsid w:val="00A85FC4"/>
    <w:rsid w:val="00A8621F"/>
    <w:rsid w:val="00A86241"/>
    <w:rsid w:val="00A87202"/>
    <w:rsid w:val="00A87542"/>
    <w:rsid w:val="00A87EA2"/>
    <w:rsid w:val="00A9009F"/>
    <w:rsid w:val="00A901EC"/>
    <w:rsid w:val="00A907C4"/>
    <w:rsid w:val="00A914FA"/>
    <w:rsid w:val="00A91B81"/>
    <w:rsid w:val="00A91C41"/>
    <w:rsid w:val="00A92AA8"/>
    <w:rsid w:val="00A92C96"/>
    <w:rsid w:val="00A92CDB"/>
    <w:rsid w:val="00A9369B"/>
    <w:rsid w:val="00A93CE4"/>
    <w:rsid w:val="00A93F13"/>
    <w:rsid w:val="00A94741"/>
    <w:rsid w:val="00A948AB"/>
    <w:rsid w:val="00A94AC3"/>
    <w:rsid w:val="00A95111"/>
    <w:rsid w:val="00A9574D"/>
    <w:rsid w:val="00A96A95"/>
    <w:rsid w:val="00A971E0"/>
    <w:rsid w:val="00A9758D"/>
    <w:rsid w:val="00A976FE"/>
    <w:rsid w:val="00A97767"/>
    <w:rsid w:val="00A979F2"/>
    <w:rsid w:val="00AA08A4"/>
    <w:rsid w:val="00AA14A6"/>
    <w:rsid w:val="00AA1F2D"/>
    <w:rsid w:val="00AA33AE"/>
    <w:rsid w:val="00AA38F7"/>
    <w:rsid w:val="00AA3FB3"/>
    <w:rsid w:val="00AA43DA"/>
    <w:rsid w:val="00AA5EF1"/>
    <w:rsid w:val="00AA6184"/>
    <w:rsid w:val="00AA6EC9"/>
    <w:rsid w:val="00AA73A5"/>
    <w:rsid w:val="00AA797E"/>
    <w:rsid w:val="00AB0690"/>
    <w:rsid w:val="00AB07DB"/>
    <w:rsid w:val="00AB0B42"/>
    <w:rsid w:val="00AB1A7D"/>
    <w:rsid w:val="00AB22EF"/>
    <w:rsid w:val="00AB2F91"/>
    <w:rsid w:val="00AB316C"/>
    <w:rsid w:val="00AB4593"/>
    <w:rsid w:val="00AB4658"/>
    <w:rsid w:val="00AB4BB6"/>
    <w:rsid w:val="00AB5C98"/>
    <w:rsid w:val="00AB6835"/>
    <w:rsid w:val="00AB73D6"/>
    <w:rsid w:val="00AB742B"/>
    <w:rsid w:val="00AB78CE"/>
    <w:rsid w:val="00AC04EC"/>
    <w:rsid w:val="00AC0664"/>
    <w:rsid w:val="00AC0A53"/>
    <w:rsid w:val="00AC0F9B"/>
    <w:rsid w:val="00AC1701"/>
    <w:rsid w:val="00AC193E"/>
    <w:rsid w:val="00AC1B15"/>
    <w:rsid w:val="00AC1B89"/>
    <w:rsid w:val="00AC312D"/>
    <w:rsid w:val="00AC3540"/>
    <w:rsid w:val="00AC39AA"/>
    <w:rsid w:val="00AC4A77"/>
    <w:rsid w:val="00AC4DAF"/>
    <w:rsid w:val="00AC4ECF"/>
    <w:rsid w:val="00AC557C"/>
    <w:rsid w:val="00AC5D81"/>
    <w:rsid w:val="00AC6253"/>
    <w:rsid w:val="00AC6BF0"/>
    <w:rsid w:val="00AC6E06"/>
    <w:rsid w:val="00AC7493"/>
    <w:rsid w:val="00AC774D"/>
    <w:rsid w:val="00AD00F5"/>
    <w:rsid w:val="00AD0C77"/>
    <w:rsid w:val="00AD0C90"/>
    <w:rsid w:val="00AD1ECE"/>
    <w:rsid w:val="00AD1F2A"/>
    <w:rsid w:val="00AD24B3"/>
    <w:rsid w:val="00AD4485"/>
    <w:rsid w:val="00AD5EE7"/>
    <w:rsid w:val="00AD6991"/>
    <w:rsid w:val="00AD7BDE"/>
    <w:rsid w:val="00AD7D3A"/>
    <w:rsid w:val="00AE0357"/>
    <w:rsid w:val="00AE1872"/>
    <w:rsid w:val="00AE1F64"/>
    <w:rsid w:val="00AE2F46"/>
    <w:rsid w:val="00AE3EE7"/>
    <w:rsid w:val="00AE3FA9"/>
    <w:rsid w:val="00AE410F"/>
    <w:rsid w:val="00AE41D7"/>
    <w:rsid w:val="00AE446C"/>
    <w:rsid w:val="00AE5234"/>
    <w:rsid w:val="00AE54CC"/>
    <w:rsid w:val="00AE5AC5"/>
    <w:rsid w:val="00AE5D89"/>
    <w:rsid w:val="00AE6AD6"/>
    <w:rsid w:val="00AE6D66"/>
    <w:rsid w:val="00AE7BD8"/>
    <w:rsid w:val="00AE7D93"/>
    <w:rsid w:val="00AF0BEE"/>
    <w:rsid w:val="00AF0C81"/>
    <w:rsid w:val="00AF0DEA"/>
    <w:rsid w:val="00AF10BA"/>
    <w:rsid w:val="00AF1777"/>
    <w:rsid w:val="00AF1C5C"/>
    <w:rsid w:val="00AF37D4"/>
    <w:rsid w:val="00AF3C03"/>
    <w:rsid w:val="00AF3DCA"/>
    <w:rsid w:val="00AF4288"/>
    <w:rsid w:val="00AF4595"/>
    <w:rsid w:val="00AF5F12"/>
    <w:rsid w:val="00AF60FE"/>
    <w:rsid w:val="00AF65F7"/>
    <w:rsid w:val="00AF74B9"/>
    <w:rsid w:val="00AF76C9"/>
    <w:rsid w:val="00B00A6B"/>
    <w:rsid w:val="00B01157"/>
    <w:rsid w:val="00B01AAD"/>
    <w:rsid w:val="00B066D9"/>
    <w:rsid w:val="00B06F5A"/>
    <w:rsid w:val="00B0741E"/>
    <w:rsid w:val="00B076F1"/>
    <w:rsid w:val="00B07D45"/>
    <w:rsid w:val="00B10299"/>
    <w:rsid w:val="00B1062F"/>
    <w:rsid w:val="00B11964"/>
    <w:rsid w:val="00B1243D"/>
    <w:rsid w:val="00B129A7"/>
    <w:rsid w:val="00B12A31"/>
    <w:rsid w:val="00B13DF4"/>
    <w:rsid w:val="00B14885"/>
    <w:rsid w:val="00B14DC9"/>
    <w:rsid w:val="00B15539"/>
    <w:rsid w:val="00B15E1A"/>
    <w:rsid w:val="00B1616D"/>
    <w:rsid w:val="00B17162"/>
    <w:rsid w:val="00B172A7"/>
    <w:rsid w:val="00B2085B"/>
    <w:rsid w:val="00B209F9"/>
    <w:rsid w:val="00B20CC2"/>
    <w:rsid w:val="00B20CF9"/>
    <w:rsid w:val="00B21BEB"/>
    <w:rsid w:val="00B21C1E"/>
    <w:rsid w:val="00B21CF3"/>
    <w:rsid w:val="00B21F53"/>
    <w:rsid w:val="00B2291C"/>
    <w:rsid w:val="00B23603"/>
    <w:rsid w:val="00B23971"/>
    <w:rsid w:val="00B23A21"/>
    <w:rsid w:val="00B23AEA"/>
    <w:rsid w:val="00B23C91"/>
    <w:rsid w:val="00B24978"/>
    <w:rsid w:val="00B24F89"/>
    <w:rsid w:val="00B25F46"/>
    <w:rsid w:val="00B269AA"/>
    <w:rsid w:val="00B270C5"/>
    <w:rsid w:val="00B27241"/>
    <w:rsid w:val="00B30CFB"/>
    <w:rsid w:val="00B3137C"/>
    <w:rsid w:val="00B31467"/>
    <w:rsid w:val="00B317B2"/>
    <w:rsid w:val="00B31C28"/>
    <w:rsid w:val="00B34B94"/>
    <w:rsid w:val="00B3576E"/>
    <w:rsid w:val="00B35A09"/>
    <w:rsid w:val="00B35B3A"/>
    <w:rsid w:val="00B35B6F"/>
    <w:rsid w:val="00B365F7"/>
    <w:rsid w:val="00B376D2"/>
    <w:rsid w:val="00B3779F"/>
    <w:rsid w:val="00B40DD6"/>
    <w:rsid w:val="00B41012"/>
    <w:rsid w:val="00B420B5"/>
    <w:rsid w:val="00B438DA"/>
    <w:rsid w:val="00B43F0A"/>
    <w:rsid w:val="00B447CD"/>
    <w:rsid w:val="00B447EE"/>
    <w:rsid w:val="00B44DEC"/>
    <w:rsid w:val="00B4595B"/>
    <w:rsid w:val="00B46A0E"/>
    <w:rsid w:val="00B47066"/>
    <w:rsid w:val="00B4772B"/>
    <w:rsid w:val="00B47B96"/>
    <w:rsid w:val="00B51083"/>
    <w:rsid w:val="00B51196"/>
    <w:rsid w:val="00B528BC"/>
    <w:rsid w:val="00B532DF"/>
    <w:rsid w:val="00B53610"/>
    <w:rsid w:val="00B54474"/>
    <w:rsid w:val="00B55103"/>
    <w:rsid w:val="00B5557F"/>
    <w:rsid w:val="00B55721"/>
    <w:rsid w:val="00B565A5"/>
    <w:rsid w:val="00B56EA1"/>
    <w:rsid w:val="00B57DFC"/>
    <w:rsid w:val="00B60C41"/>
    <w:rsid w:val="00B61D19"/>
    <w:rsid w:val="00B61E68"/>
    <w:rsid w:val="00B61E9C"/>
    <w:rsid w:val="00B627FC"/>
    <w:rsid w:val="00B628A4"/>
    <w:rsid w:val="00B63E6A"/>
    <w:rsid w:val="00B63F56"/>
    <w:rsid w:val="00B6483D"/>
    <w:rsid w:val="00B64FCD"/>
    <w:rsid w:val="00B654C6"/>
    <w:rsid w:val="00B659F1"/>
    <w:rsid w:val="00B663FC"/>
    <w:rsid w:val="00B66E23"/>
    <w:rsid w:val="00B7001F"/>
    <w:rsid w:val="00B7027B"/>
    <w:rsid w:val="00B7038F"/>
    <w:rsid w:val="00B70BED"/>
    <w:rsid w:val="00B71FB9"/>
    <w:rsid w:val="00B72AF6"/>
    <w:rsid w:val="00B72BF1"/>
    <w:rsid w:val="00B72E02"/>
    <w:rsid w:val="00B7366B"/>
    <w:rsid w:val="00B749D6"/>
    <w:rsid w:val="00B76E72"/>
    <w:rsid w:val="00B76FE9"/>
    <w:rsid w:val="00B77DD3"/>
    <w:rsid w:val="00B805BE"/>
    <w:rsid w:val="00B8187A"/>
    <w:rsid w:val="00B81D2F"/>
    <w:rsid w:val="00B825F1"/>
    <w:rsid w:val="00B82AB1"/>
    <w:rsid w:val="00B82B9D"/>
    <w:rsid w:val="00B83E18"/>
    <w:rsid w:val="00B85134"/>
    <w:rsid w:val="00B85AB4"/>
    <w:rsid w:val="00B862C1"/>
    <w:rsid w:val="00B86A12"/>
    <w:rsid w:val="00B873A2"/>
    <w:rsid w:val="00B87C88"/>
    <w:rsid w:val="00B90BAD"/>
    <w:rsid w:val="00B90E26"/>
    <w:rsid w:val="00B91166"/>
    <w:rsid w:val="00B919C3"/>
    <w:rsid w:val="00B91D3C"/>
    <w:rsid w:val="00B92D37"/>
    <w:rsid w:val="00B93062"/>
    <w:rsid w:val="00B944E8"/>
    <w:rsid w:val="00B95516"/>
    <w:rsid w:val="00B96427"/>
    <w:rsid w:val="00B96ADB"/>
    <w:rsid w:val="00B97817"/>
    <w:rsid w:val="00BA0181"/>
    <w:rsid w:val="00BA0F74"/>
    <w:rsid w:val="00BA130E"/>
    <w:rsid w:val="00BA1C64"/>
    <w:rsid w:val="00BA2C1D"/>
    <w:rsid w:val="00BA30FE"/>
    <w:rsid w:val="00BA4D01"/>
    <w:rsid w:val="00BA4FAB"/>
    <w:rsid w:val="00BA58B2"/>
    <w:rsid w:val="00BA5958"/>
    <w:rsid w:val="00BA6913"/>
    <w:rsid w:val="00BA7434"/>
    <w:rsid w:val="00BA76AD"/>
    <w:rsid w:val="00BA76D2"/>
    <w:rsid w:val="00BA7E0C"/>
    <w:rsid w:val="00BB03C4"/>
    <w:rsid w:val="00BB05B2"/>
    <w:rsid w:val="00BB0C24"/>
    <w:rsid w:val="00BB150A"/>
    <w:rsid w:val="00BB20DD"/>
    <w:rsid w:val="00BB2329"/>
    <w:rsid w:val="00BB2D6A"/>
    <w:rsid w:val="00BB37A2"/>
    <w:rsid w:val="00BB3E6E"/>
    <w:rsid w:val="00BB50D0"/>
    <w:rsid w:val="00BB5468"/>
    <w:rsid w:val="00BB5A50"/>
    <w:rsid w:val="00BB634B"/>
    <w:rsid w:val="00BB65F7"/>
    <w:rsid w:val="00BB7033"/>
    <w:rsid w:val="00BB7721"/>
    <w:rsid w:val="00BC0FA2"/>
    <w:rsid w:val="00BC2433"/>
    <w:rsid w:val="00BC26AE"/>
    <w:rsid w:val="00BC2A28"/>
    <w:rsid w:val="00BC32F5"/>
    <w:rsid w:val="00BC454E"/>
    <w:rsid w:val="00BC6055"/>
    <w:rsid w:val="00BC6703"/>
    <w:rsid w:val="00BC69B3"/>
    <w:rsid w:val="00BC7337"/>
    <w:rsid w:val="00BC73C5"/>
    <w:rsid w:val="00BC73D4"/>
    <w:rsid w:val="00BD01AF"/>
    <w:rsid w:val="00BD0936"/>
    <w:rsid w:val="00BD09E7"/>
    <w:rsid w:val="00BD0C58"/>
    <w:rsid w:val="00BD0CBE"/>
    <w:rsid w:val="00BD23F8"/>
    <w:rsid w:val="00BD3D0E"/>
    <w:rsid w:val="00BD46E7"/>
    <w:rsid w:val="00BD614A"/>
    <w:rsid w:val="00BD66EF"/>
    <w:rsid w:val="00BD777D"/>
    <w:rsid w:val="00BE0BAD"/>
    <w:rsid w:val="00BE0C12"/>
    <w:rsid w:val="00BE0EEA"/>
    <w:rsid w:val="00BE0F62"/>
    <w:rsid w:val="00BE2424"/>
    <w:rsid w:val="00BE27E6"/>
    <w:rsid w:val="00BE29CB"/>
    <w:rsid w:val="00BE3778"/>
    <w:rsid w:val="00BE399D"/>
    <w:rsid w:val="00BE4A97"/>
    <w:rsid w:val="00BE5077"/>
    <w:rsid w:val="00BE5637"/>
    <w:rsid w:val="00BE5E64"/>
    <w:rsid w:val="00BE6F6E"/>
    <w:rsid w:val="00BE71F4"/>
    <w:rsid w:val="00BE72EB"/>
    <w:rsid w:val="00BE7988"/>
    <w:rsid w:val="00BF18B1"/>
    <w:rsid w:val="00BF1D8C"/>
    <w:rsid w:val="00BF1EB4"/>
    <w:rsid w:val="00BF223C"/>
    <w:rsid w:val="00BF28D8"/>
    <w:rsid w:val="00BF2E0A"/>
    <w:rsid w:val="00BF3E87"/>
    <w:rsid w:val="00BF4B4F"/>
    <w:rsid w:val="00BF4BE3"/>
    <w:rsid w:val="00BF4D96"/>
    <w:rsid w:val="00BF5263"/>
    <w:rsid w:val="00BF56A9"/>
    <w:rsid w:val="00BF5C2F"/>
    <w:rsid w:val="00BF60FD"/>
    <w:rsid w:val="00BF691B"/>
    <w:rsid w:val="00BF6E83"/>
    <w:rsid w:val="00BF7036"/>
    <w:rsid w:val="00BF7DEA"/>
    <w:rsid w:val="00C004E3"/>
    <w:rsid w:val="00C008E9"/>
    <w:rsid w:val="00C00978"/>
    <w:rsid w:val="00C00EB5"/>
    <w:rsid w:val="00C0103F"/>
    <w:rsid w:val="00C016D2"/>
    <w:rsid w:val="00C02378"/>
    <w:rsid w:val="00C0280E"/>
    <w:rsid w:val="00C02EA4"/>
    <w:rsid w:val="00C0370A"/>
    <w:rsid w:val="00C03725"/>
    <w:rsid w:val="00C03F4B"/>
    <w:rsid w:val="00C048E6"/>
    <w:rsid w:val="00C04AEE"/>
    <w:rsid w:val="00C058B9"/>
    <w:rsid w:val="00C05CEC"/>
    <w:rsid w:val="00C072E9"/>
    <w:rsid w:val="00C07BC9"/>
    <w:rsid w:val="00C101BE"/>
    <w:rsid w:val="00C10747"/>
    <w:rsid w:val="00C1113B"/>
    <w:rsid w:val="00C11722"/>
    <w:rsid w:val="00C11A23"/>
    <w:rsid w:val="00C12065"/>
    <w:rsid w:val="00C12BFC"/>
    <w:rsid w:val="00C13A0B"/>
    <w:rsid w:val="00C13F9E"/>
    <w:rsid w:val="00C14346"/>
    <w:rsid w:val="00C14419"/>
    <w:rsid w:val="00C1479B"/>
    <w:rsid w:val="00C152D8"/>
    <w:rsid w:val="00C15340"/>
    <w:rsid w:val="00C15CE4"/>
    <w:rsid w:val="00C15EE2"/>
    <w:rsid w:val="00C1617E"/>
    <w:rsid w:val="00C16433"/>
    <w:rsid w:val="00C16F85"/>
    <w:rsid w:val="00C17AD7"/>
    <w:rsid w:val="00C20750"/>
    <w:rsid w:val="00C217E6"/>
    <w:rsid w:val="00C21B59"/>
    <w:rsid w:val="00C23B69"/>
    <w:rsid w:val="00C24BB7"/>
    <w:rsid w:val="00C25723"/>
    <w:rsid w:val="00C3237B"/>
    <w:rsid w:val="00C323A1"/>
    <w:rsid w:val="00C3257D"/>
    <w:rsid w:val="00C32A83"/>
    <w:rsid w:val="00C32E48"/>
    <w:rsid w:val="00C333DB"/>
    <w:rsid w:val="00C337B8"/>
    <w:rsid w:val="00C33E63"/>
    <w:rsid w:val="00C3662F"/>
    <w:rsid w:val="00C36D45"/>
    <w:rsid w:val="00C370B4"/>
    <w:rsid w:val="00C37184"/>
    <w:rsid w:val="00C37BB8"/>
    <w:rsid w:val="00C405ED"/>
    <w:rsid w:val="00C40E6F"/>
    <w:rsid w:val="00C41042"/>
    <w:rsid w:val="00C4160A"/>
    <w:rsid w:val="00C41FDD"/>
    <w:rsid w:val="00C423A3"/>
    <w:rsid w:val="00C44E51"/>
    <w:rsid w:val="00C44F80"/>
    <w:rsid w:val="00C44FFF"/>
    <w:rsid w:val="00C456A4"/>
    <w:rsid w:val="00C45F4F"/>
    <w:rsid w:val="00C463D0"/>
    <w:rsid w:val="00C464D2"/>
    <w:rsid w:val="00C46B9D"/>
    <w:rsid w:val="00C4752D"/>
    <w:rsid w:val="00C47D61"/>
    <w:rsid w:val="00C50199"/>
    <w:rsid w:val="00C50286"/>
    <w:rsid w:val="00C504D1"/>
    <w:rsid w:val="00C51581"/>
    <w:rsid w:val="00C5159A"/>
    <w:rsid w:val="00C515B3"/>
    <w:rsid w:val="00C520EC"/>
    <w:rsid w:val="00C529E5"/>
    <w:rsid w:val="00C53840"/>
    <w:rsid w:val="00C55209"/>
    <w:rsid w:val="00C5633B"/>
    <w:rsid w:val="00C56A17"/>
    <w:rsid w:val="00C5702A"/>
    <w:rsid w:val="00C57246"/>
    <w:rsid w:val="00C5732C"/>
    <w:rsid w:val="00C5748E"/>
    <w:rsid w:val="00C57865"/>
    <w:rsid w:val="00C57A0F"/>
    <w:rsid w:val="00C57A6F"/>
    <w:rsid w:val="00C57C66"/>
    <w:rsid w:val="00C6003C"/>
    <w:rsid w:val="00C60344"/>
    <w:rsid w:val="00C6037F"/>
    <w:rsid w:val="00C60595"/>
    <w:rsid w:val="00C6183E"/>
    <w:rsid w:val="00C61F92"/>
    <w:rsid w:val="00C62A08"/>
    <w:rsid w:val="00C63AE9"/>
    <w:rsid w:val="00C63DC4"/>
    <w:rsid w:val="00C63FA6"/>
    <w:rsid w:val="00C6438A"/>
    <w:rsid w:val="00C647E4"/>
    <w:rsid w:val="00C648F1"/>
    <w:rsid w:val="00C65207"/>
    <w:rsid w:val="00C65BE9"/>
    <w:rsid w:val="00C65F29"/>
    <w:rsid w:val="00C66502"/>
    <w:rsid w:val="00C67309"/>
    <w:rsid w:val="00C708D0"/>
    <w:rsid w:val="00C70DA7"/>
    <w:rsid w:val="00C71C08"/>
    <w:rsid w:val="00C7264F"/>
    <w:rsid w:val="00C73438"/>
    <w:rsid w:val="00C73A60"/>
    <w:rsid w:val="00C745D2"/>
    <w:rsid w:val="00C7461D"/>
    <w:rsid w:val="00C74B92"/>
    <w:rsid w:val="00C74EA8"/>
    <w:rsid w:val="00C74FB9"/>
    <w:rsid w:val="00C75E37"/>
    <w:rsid w:val="00C75FE4"/>
    <w:rsid w:val="00C76292"/>
    <w:rsid w:val="00C7685F"/>
    <w:rsid w:val="00C76DDD"/>
    <w:rsid w:val="00C77562"/>
    <w:rsid w:val="00C77B59"/>
    <w:rsid w:val="00C80975"/>
    <w:rsid w:val="00C81063"/>
    <w:rsid w:val="00C818A3"/>
    <w:rsid w:val="00C824F7"/>
    <w:rsid w:val="00C8334A"/>
    <w:rsid w:val="00C83F25"/>
    <w:rsid w:val="00C8447F"/>
    <w:rsid w:val="00C851D1"/>
    <w:rsid w:val="00C85372"/>
    <w:rsid w:val="00C85B1E"/>
    <w:rsid w:val="00C868EF"/>
    <w:rsid w:val="00C86A8A"/>
    <w:rsid w:val="00C86DD0"/>
    <w:rsid w:val="00C86FEC"/>
    <w:rsid w:val="00C8756F"/>
    <w:rsid w:val="00C9025E"/>
    <w:rsid w:val="00C90F64"/>
    <w:rsid w:val="00C91969"/>
    <w:rsid w:val="00C932CA"/>
    <w:rsid w:val="00C93BDE"/>
    <w:rsid w:val="00C941E2"/>
    <w:rsid w:val="00C94484"/>
    <w:rsid w:val="00C94FF3"/>
    <w:rsid w:val="00C953BC"/>
    <w:rsid w:val="00C95718"/>
    <w:rsid w:val="00C95A8A"/>
    <w:rsid w:val="00C95E78"/>
    <w:rsid w:val="00C96D76"/>
    <w:rsid w:val="00CA068D"/>
    <w:rsid w:val="00CA0875"/>
    <w:rsid w:val="00CA10AE"/>
    <w:rsid w:val="00CA1378"/>
    <w:rsid w:val="00CA196B"/>
    <w:rsid w:val="00CA2195"/>
    <w:rsid w:val="00CA22A4"/>
    <w:rsid w:val="00CA3608"/>
    <w:rsid w:val="00CA3AC1"/>
    <w:rsid w:val="00CA47E4"/>
    <w:rsid w:val="00CA4994"/>
    <w:rsid w:val="00CA4A94"/>
    <w:rsid w:val="00CA5233"/>
    <w:rsid w:val="00CA6100"/>
    <w:rsid w:val="00CA7A1F"/>
    <w:rsid w:val="00CA7C48"/>
    <w:rsid w:val="00CB1C14"/>
    <w:rsid w:val="00CB3753"/>
    <w:rsid w:val="00CB3B9F"/>
    <w:rsid w:val="00CB3DC8"/>
    <w:rsid w:val="00CB4D36"/>
    <w:rsid w:val="00CB53D0"/>
    <w:rsid w:val="00CB6384"/>
    <w:rsid w:val="00CB7D79"/>
    <w:rsid w:val="00CC0525"/>
    <w:rsid w:val="00CC05FA"/>
    <w:rsid w:val="00CC0681"/>
    <w:rsid w:val="00CC19E2"/>
    <w:rsid w:val="00CC2B9E"/>
    <w:rsid w:val="00CC2F5A"/>
    <w:rsid w:val="00CC3433"/>
    <w:rsid w:val="00CC3689"/>
    <w:rsid w:val="00CC37C4"/>
    <w:rsid w:val="00CC42C1"/>
    <w:rsid w:val="00CC4F38"/>
    <w:rsid w:val="00CC62E4"/>
    <w:rsid w:val="00CC6462"/>
    <w:rsid w:val="00CC6496"/>
    <w:rsid w:val="00CC72C0"/>
    <w:rsid w:val="00CC7E21"/>
    <w:rsid w:val="00CC7FBF"/>
    <w:rsid w:val="00CD00C3"/>
    <w:rsid w:val="00CD1291"/>
    <w:rsid w:val="00CD148B"/>
    <w:rsid w:val="00CD2893"/>
    <w:rsid w:val="00CD2CB4"/>
    <w:rsid w:val="00CD6438"/>
    <w:rsid w:val="00CD7088"/>
    <w:rsid w:val="00CD7847"/>
    <w:rsid w:val="00CE0837"/>
    <w:rsid w:val="00CE0947"/>
    <w:rsid w:val="00CE0CA0"/>
    <w:rsid w:val="00CE1D71"/>
    <w:rsid w:val="00CE1FFE"/>
    <w:rsid w:val="00CE2C00"/>
    <w:rsid w:val="00CE3D3A"/>
    <w:rsid w:val="00CE4102"/>
    <w:rsid w:val="00CE42C6"/>
    <w:rsid w:val="00CE45E8"/>
    <w:rsid w:val="00CE48A6"/>
    <w:rsid w:val="00CE49FB"/>
    <w:rsid w:val="00CE51DB"/>
    <w:rsid w:val="00CE5DC5"/>
    <w:rsid w:val="00CE611A"/>
    <w:rsid w:val="00CE6280"/>
    <w:rsid w:val="00CE66C2"/>
    <w:rsid w:val="00CE7528"/>
    <w:rsid w:val="00CE7C80"/>
    <w:rsid w:val="00CF103B"/>
    <w:rsid w:val="00CF1F9D"/>
    <w:rsid w:val="00CF2266"/>
    <w:rsid w:val="00CF2BC2"/>
    <w:rsid w:val="00CF3241"/>
    <w:rsid w:val="00CF490F"/>
    <w:rsid w:val="00CF4F06"/>
    <w:rsid w:val="00CF4F53"/>
    <w:rsid w:val="00CF643E"/>
    <w:rsid w:val="00CF6B57"/>
    <w:rsid w:val="00D009F7"/>
    <w:rsid w:val="00D00FA2"/>
    <w:rsid w:val="00D01E8C"/>
    <w:rsid w:val="00D020A9"/>
    <w:rsid w:val="00D02891"/>
    <w:rsid w:val="00D02F0A"/>
    <w:rsid w:val="00D035F1"/>
    <w:rsid w:val="00D046D0"/>
    <w:rsid w:val="00D04841"/>
    <w:rsid w:val="00D051C9"/>
    <w:rsid w:val="00D05BF1"/>
    <w:rsid w:val="00D061E3"/>
    <w:rsid w:val="00D06F81"/>
    <w:rsid w:val="00D107E9"/>
    <w:rsid w:val="00D119FD"/>
    <w:rsid w:val="00D12AC1"/>
    <w:rsid w:val="00D130A9"/>
    <w:rsid w:val="00D136D6"/>
    <w:rsid w:val="00D13828"/>
    <w:rsid w:val="00D13C27"/>
    <w:rsid w:val="00D14073"/>
    <w:rsid w:val="00D14307"/>
    <w:rsid w:val="00D14B4B"/>
    <w:rsid w:val="00D14FD3"/>
    <w:rsid w:val="00D15C63"/>
    <w:rsid w:val="00D161BD"/>
    <w:rsid w:val="00D16D8D"/>
    <w:rsid w:val="00D170BB"/>
    <w:rsid w:val="00D17BA8"/>
    <w:rsid w:val="00D2052F"/>
    <w:rsid w:val="00D2181B"/>
    <w:rsid w:val="00D22015"/>
    <w:rsid w:val="00D22132"/>
    <w:rsid w:val="00D22C2D"/>
    <w:rsid w:val="00D23124"/>
    <w:rsid w:val="00D23493"/>
    <w:rsid w:val="00D237D4"/>
    <w:rsid w:val="00D23D68"/>
    <w:rsid w:val="00D23FAE"/>
    <w:rsid w:val="00D2441D"/>
    <w:rsid w:val="00D2489F"/>
    <w:rsid w:val="00D254DF"/>
    <w:rsid w:val="00D25903"/>
    <w:rsid w:val="00D259D6"/>
    <w:rsid w:val="00D266B6"/>
    <w:rsid w:val="00D27A6D"/>
    <w:rsid w:val="00D30448"/>
    <w:rsid w:val="00D305F8"/>
    <w:rsid w:val="00D306DB"/>
    <w:rsid w:val="00D31649"/>
    <w:rsid w:val="00D31DBD"/>
    <w:rsid w:val="00D32A3B"/>
    <w:rsid w:val="00D331CC"/>
    <w:rsid w:val="00D331E5"/>
    <w:rsid w:val="00D335CA"/>
    <w:rsid w:val="00D33A92"/>
    <w:rsid w:val="00D33B91"/>
    <w:rsid w:val="00D343A3"/>
    <w:rsid w:val="00D34404"/>
    <w:rsid w:val="00D34D2C"/>
    <w:rsid w:val="00D3656E"/>
    <w:rsid w:val="00D369DB"/>
    <w:rsid w:val="00D37211"/>
    <w:rsid w:val="00D3732B"/>
    <w:rsid w:val="00D3733A"/>
    <w:rsid w:val="00D37342"/>
    <w:rsid w:val="00D41185"/>
    <w:rsid w:val="00D419C3"/>
    <w:rsid w:val="00D4338B"/>
    <w:rsid w:val="00D446F6"/>
    <w:rsid w:val="00D45452"/>
    <w:rsid w:val="00D45A0A"/>
    <w:rsid w:val="00D47060"/>
    <w:rsid w:val="00D472DF"/>
    <w:rsid w:val="00D4767A"/>
    <w:rsid w:val="00D47B27"/>
    <w:rsid w:val="00D50199"/>
    <w:rsid w:val="00D503C5"/>
    <w:rsid w:val="00D50CDD"/>
    <w:rsid w:val="00D526BB"/>
    <w:rsid w:val="00D52D28"/>
    <w:rsid w:val="00D52D58"/>
    <w:rsid w:val="00D52E13"/>
    <w:rsid w:val="00D546B7"/>
    <w:rsid w:val="00D54D92"/>
    <w:rsid w:val="00D55EF8"/>
    <w:rsid w:val="00D5611C"/>
    <w:rsid w:val="00D56DEC"/>
    <w:rsid w:val="00D56E43"/>
    <w:rsid w:val="00D57A61"/>
    <w:rsid w:val="00D60B54"/>
    <w:rsid w:val="00D613F0"/>
    <w:rsid w:val="00D616D6"/>
    <w:rsid w:val="00D6179A"/>
    <w:rsid w:val="00D61806"/>
    <w:rsid w:val="00D62441"/>
    <w:rsid w:val="00D624F8"/>
    <w:rsid w:val="00D62550"/>
    <w:rsid w:val="00D62CE8"/>
    <w:rsid w:val="00D631D2"/>
    <w:rsid w:val="00D6374C"/>
    <w:rsid w:val="00D63F67"/>
    <w:rsid w:val="00D641C3"/>
    <w:rsid w:val="00D66102"/>
    <w:rsid w:val="00D666F6"/>
    <w:rsid w:val="00D66884"/>
    <w:rsid w:val="00D66EC1"/>
    <w:rsid w:val="00D6747C"/>
    <w:rsid w:val="00D6786E"/>
    <w:rsid w:val="00D678E5"/>
    <w:rsid w:val="00D70EB3"/>
    <w:rsid w:val="00D7137C"/>
    <w:rsid w:val="00D71B23"/>
    <w:rsid w:val="00D71B72"/>
    <w:rsid w:val="00D71C5F"/>
    <w:rsid w:val="00D72F44"/>
    <w:rsid w:val="00D73842"/>
    <w:rsid w:val="00D742CE"/>
    <w:rsid w:val="00D7509E"/>
    <w:rsid w:val="00D7541A"/>
    <w:rsid w:val="00D7572F"/>
    <w:rsid w:val="00D7687A"/>
    <w:rsid w:val="00D76AAB"/>
    <w:rsid w:val="00D76D0D"/>
    <w:rsid w:val="00D80320"/>
    <w:rsid w:val="00D80A49"/>
    <w:rsid w:val="00D80D6E"/>
    <w:rsid w:val="00D80DA7"/>
    <w:rsid w:val="00D80F25"/>
    <w:rsid w:val="00D80F68"/>
    <w:rsid w:val="00D8121D"/>
    <w:rsid w:val="00D8151F"/>
    <w:rsid w:val="00D81E15"/>
    <w:rsid w:val="00D8233F"/>
    <w:rsid w:val="00D82AA3"/>
    <w:rsid w:val="00D83A19"/>
    <w:rsid w:val="00D84714"/>
    <w:rsid w:val="00D84726"/>
    <w:rsid w:val="00D84E7B"/>
    <w:rsid w:val="00D8555A"/>
    <w:rsid w:val="00D860C1"/>
    <w:rsid w:val="00D864E9"/>
    <w:rsid w:val="00D86868"/>
    <w:rsid w:val="00D86B7E"/>
    <w:rsid w:val="00D87672"/>
    <w:rsid w:val="00D877C8"/>
    <w:rsid w:val="00D90139"/>
    <w:rsid w:val="00D90826"/>
    <w:rsid w:val="00D90ADD"/>
    <w:rsid w:val="00D90BEA"/>
    <w:rsid w:val="00D9111D"/>
    <w:rsid w:val="00D91DC2"/>
    <w:rsid w:val="00D92223"/>
    <w:rsid w:val="00D92444"/>
    <w:rsid w:val="00D92616"/>
    <w:rsid w:val="00D92E61"/>
    <w:rsid w:val="00D930D9"/>
    <w:rsid w:val="00D934AB"/>
    <w:rsid w:val="00D947E8"/>
    <w:rsid w:val="00D9481F"/>
    <w:rsid w:val="00D9566C"/>
    <w:rsid w:val="00D95DB6"/>
    <w:rsid w:val="00D9647C"/>
    <w:rsid w:val="00D972D1"/>
    <w:rsid w:val="00D9756E"/>
    <w:rsid w:val="00D9784F"/>
    <w:rsid w:val="00D97ACA"/>
    <w:rsid w:val="00D97D0A"/>
    <w:rsid w:val="00DA243A"/>
    <w:rsid w:val="00DA2E4C"/>
    <w:rsid w:val="00DA2FB5"/>
    <w:rsid w:val="00DA337B"/>
    <w:rsid w:val="00DA3642"/>
    <w:rsid w:val="00DA3BCF"/>
    <w:rsid w:val="00DA3FD1"/>
    <w:rsid w:val="00DA4246"/>
    <w:rsid w:val="00DA4468"/>
    <w:rsid w:val="00DA79EE"/>
    <w:rsid w:val="00DA7FDD"/>
    <w:rsid w:val="00DB0864"/>
    <w:rsid w:val="00DB0DD8"/>
    <w:rsid w:val="00DB170F"/>
    <w:rsid w:val="00DB1E28"/>
    <w:rsid w:val="00DB3393"/>
    <w:rsid w:val="00DB46A5"/>
    <w:rsid w:val="00DB517F"/>
    <w:rsid w:val="00DB5278"/>
    <w:rsid w:val="00DB6AA4"/>
    <w:rsid w:val="00DB7144"/>
    <w:rsid w:val="00DB77AB"/>
    <w:rsid w:val="00DB77F5"/>
    <w:rsid w:val="00DC1821"/>
    <w:rsid w:val="00DC1908"/>
    <w:rsid w:val="00DC1A8B"/>
    <w:rsid w:val="00DC1BC5"/>
    <w:rsid w:val="00DC2064"/>
    <w:rsid w:val="00DC223E"/>
    <w:rsid w:val="00DC23B7"/>
    <w:rsid w:val="00DC2A4B"/>
    <w:rsid w:val="00DC301D"/>
    <w:rsid w:val="00DC424B"/>
    <w:rsid w:val="00DC450C"/>
    <w:rsid w:val="00DC469A"/>
    <w:rsid w:val="00DC4D15"/>
    <w:rsid w:val="00DC5387"/>
    <w:rsid w:val="00DC55F5"/>
    <w:rsid w:val="00DC58CA"/>
    <w:rsid w:val="00DC5936"/>
    <w:rsid w:val="00DC6E34"/>
    <w:rsid w:val="00DC7B82"/>
    <w:rsid w:val="00DD0864"/>
    <w:rsid w:val="00DD0C34"/>
    <w:rsid w:val="00DD1A33"/>
    <w:rsid w:val="00DD1D00"/>
    <w:rsid w:val="00DD2064"/>
    <w:rsid w:val="00DD2511"/>
    <w:rsid w:val="00DD25FD"/>
    <w:rsid w:val="00DD2BC4"/>
    <w:rsid w:val="00DD2E25"/>
    <w:rsid w:val="00DD313F"/>
    <w:rsid w:val="00DD347C"/>
    <w:rsid w:val="00DD382E"/>
    <w:rsid w:val="00DD3BBC"/>
    <w:rsid w:val="00DD51CD"/>
    <w:rsid w:val="00DD54A1"/>
    <w:rsid w:val="00DD54E1"/>
    <w:rsid w:val="00DD64F4"/>
    <w:rsid w:val="00DD667D"/>
    <w:rsid w:val="00DD71AB"/>
    <w:rsid w:val="00DD7585"/>
    <w:rsid w:val="00DD75D0"/>
    <w:rsid w:val="00DD7656"/>
    <w:rsid w:val="00DD7946"/>
    <w:rsid w:val="00DD7E77"/>
    <w:rsid w:val="00DE07B7"/>
    <w:rsid w:val="00DE0B84"/>
    <w:rsid w:val="00DE16B3"/>
    <w:rsid w:val="00DE173F"/>
    <w:rsid w:val="00DE2F17"/>
    <w:rsid w:val="00DE338F"/>
    <w:rsid w:val="00DE357C"/>
    <w:rsid w:val="00DE454F"/>
    <w:rsid w:val="00DE4BDD"/>
    <w:rsid w:val="00DE543D"/>
    <w:rsid w:val="00DE5B81"/>
    <w:rsid w:val="00DE6460"/>
    <w:rsid w:val="00DE6E05"/>
    <w:rsid w:val="00DE7A1B"/>
    <w:rsid w:val="00DF04AD"/>
    <w:rsid w:val="00DF10F3"/>
    <w:rsid w:val="00DF2702"/>
    <w:rsid w:val="00DF29BC"/>
    <w:rsid w:val="00DF36A0"/>
    <w:rsid w:val="00DF3AB0"/>
    <w:rsid w:val="00DF4E30"/>
    <w:rsid w:val="00DF4E92"/>
    <w:rsid w:val="00DF4FEA"/>
    <w:rsid w:val="00DF59A7"/>
    <w:rsid w:val="00DF5A76"/>
    <w:rsid w:val="00DF697F"/>
    <w:rsid w:val="00E0153E"/>
    <w:rsid w:val="00E01789"/>
    <w:rsid w:val="00E0182D"/>
    <w:rsid w:val="00E01BAB"/>
    <w:rsid w:val="00E02006"/>
    <w:rsid w:val="00E02BE2"/>
    <w:rsid w:val="00E02C0B"/>
    <w:rsid w:val="00E02CB9"/>
    <w:rsid w:val="00E03A1B"/>
    <w:rsid w:val="00E03B9F"/>
    <w:rsid w:val="00E03E32"/>
    <w:rsid w:val="00E03ED9"/>
    <w:rsid w:val="00E0404E"/>
    <w:rsid w:val="00E04621"/>
    <w:rsid w:val="00E046A6"/>
    <w:rsid w:val="00E05A60"/>
    <w:rsid w:val="00E05D14"/>
    <w:rsid w:val="00E06B67"/>
    <w:rsid w:val="00E06CBA"/>
    <w:rsid w:val="00E06D9A"/>
    <w:rsid w:val="00E06DD7"/>
    <w:rsid w:val="00E06E7E"/>
    <w:rsid w:val="00E10636"/>
    <w:rsid w:val="00E10D2D"/>
    <w:rsid w:val="00E11840"/>
    <w:rsid w:val="00E11D64"/>
    <w:rsid w:val="00E120F0"/>
    <w:rsid w:val="00E12789"/>
    <w:rsid w:val="00E128AE"/>
    <w:rsid w:val="00E1386D"/>
    <w:rsid w:val="00E138C8"/>
    <w:rsid w:val="00E13A66"/>
    <w:rsid w:val="00E14036"/>
    <w:rsid w:val="00E1425C"/>
    <w:rsid w:val="00E15370"/>
    <w:rsid w:val="00E153AB"/>
    <w:rsid w:val="00E20002"/>
    <w:rsid w:val="00E2042D"/>
    <w:rsid w:val="00E212C4"/>
    <w:rsid w:val="00E212FE"/>
    <w:rsid w:val="00E21C95"/>
    <w:rsid w:val="00E22356"/>
    <w:rsid w:val="00E22CAB"/>
    <w:rsid w:val="00E2339E"/>
    <w:rsid w:val="00E23BF3"/>
    <w:rsid w:val="00E240F5"/>
    <w:rsid w:val="00E2490A"/>
    <w:rsid w:val="00E24DC8"/>
    <w:rsid w:val="00E25445"/>
    <w:rsid w:val="00E25513"/>
    <w:rsid w:val="00E25760"/>
    <w:rsid w:val="00E25784"/>
    <w:rsid w:val="00E25BF5"/>
    <w:rsid w:val="00E267A6"/>
    <w:rsid w:val="00E276E4"/>
    <w:rsid w:val="00E2797C"/>
    <w:rsid w:val="00E27A5C"/>
    <w:rsid w:val="00E27BDA"/>
    <w:rsid w:val="00E27D9F"/>
    <w:rsid w:val="00E3051E"/>
    <w:rsid w:val="00E31097"/>
    <w:rsid w:val="00E3122E"/>
    <w:rsid w:val="00E329F6"/>
    <w:rsid w:val="00E33922"/>
    <w:rsid w:val="00E33A71"/>
    <w:rsid w:val="00E33E8E"/>
    <w:rsid w:val="00E343BC"/>
    <w:rsid w:val="00E34A7E"/>
    <w:rsid w:val="00E34B24"/>
    <w:rsid w:val="00E356BC"/>
    <w:rsid w:val="00E3618E"/>
    <w:rsid w:val="00E36478"/>
    <w:rsid w:val="00E371A4"/>
    <w:rsid w:val="00E37889"/>
    <w:rsid w:val="00E405A4"/>
    <w:rsid w:val="00E40946"/>
    <w:rsid w:val="00E40EA8"/>
    <w:rsid w:val="00E40EBA"/>
    <w:rsid w:val="00E4135A"/>
    <w:rsid w:val="00E429C3"/>
    <w:rsid w:val="00E43D78"/>
    <w:rsid w:val="00E4521F"/>
    <w:rsid w:val="00E45599"/>
    <w:rsid w:val="00E457DB"/>
    <w:rsid w:val="00E4661A"/>
    <w:rsid w:val="00E46A56"/>
    <w:rsid w:val="00E50401"/>
    <w:rsid w:val="00E505DF"/>
    <w:rsid w:val="00E519E0"/>
    <w:rsid w:val="00E51F32"/>
    <w:rsid w:val="00E52BC6"/>
    <w:rsid w:val="00E52F90"/>
    <w:rsid w:val="00E53523"/>
    <w:rsid w:val="00E53C8B"/>
    <w:rsid w:val="00E53E00"/>
    <w:rsid w:val="00E5454D"/>
    <w:rsid w:val="00E54CFF"/>
    <w:rsid w:val="00E54D6F"/>
    <w:rsid w:val="00E54E9C"/>
    <w:rsid w:val="00E56001"/>
    <w:rsid w:val="00E56327"/>
    <w:rsid w:val="00E57135"/>
    <w:rsid w:val="00E61999"/>
    <w:rsid w:val="00E6261F"/>
    <w:rsid w:val="00E638DF"/>
    <w:rsid w:val="00E64137"/>
    <w:rsid w:val="00E6472D"/>
    <w:rsid w:val="00E65CC2"/>
    <w:rsid w:val="00E65F97"/>
    <w:rsid w:val="00E669D0"/>
    <w:rsid w:val="00E670AB"/>
    <w:rsid w:val="00E671F9"/>
    <w:rsid w:val="00E67782"/>
    <w:rsid w:val="00E715A5"/>
    <w:rsid w:val="00E71DF1"/>
    <w:rsid w:val="00E71FA2"/>
    <w:rsid w:val="00E720D1"/>
    <w:rsid w:val="00E72720"/>
    <w:rsid w:val="00E728D0"/>
    <w:rsid w:val="00E72AE4"/>
    <w:rsid w:val="00E73C08"/>
    <w:rsid w:val="00E73CC2"/>
    <w:rsid w:val="00E73DB6"/>
    <w:rsid w:val="00E74301"/>
    <w:rsid w:val="00E74701"/>
    <w:rsid w:val="00E756B1"/>
    <w:rsid w:val="00E760C2"/>
    <w:rsid w:val="00E76BF7"/>
    <w:rsid w:val="00E76D2C"/>
    <w:rsid w:val="00E77722"/>
    <w:rsid w:val="00E77AEE"/>
    <w:rsid w:val="00E8066F"/>
    <w:rsid w:val="00E80B2C"/>
    <w:rsid w:val="00E82AF3"/>
    <w:rsid w:val="00E834CD"/>
    <w:rsid w:val="00E83B68"/>
    <w:rsid w:val="00E840C5"/>
    <w:rsid w:val="00E840FC"/>
    <w:rsid w:val="00E84CC5"/>
    <w:rsid w:val="00E855C4"/>
    <w:rsid w:val="00E869F1"/>
    <w:rsid w:val="00E86E9A"/>
    <w:rsid w:val="00E86F86"/>
    <w:rsid w:val="00E86FC4"/>
    <w:rsid w:val="00E87A70"/>
    <w:rsid w:val="00E87FE0"/>
    <w:rsid w:val="00E901D7"/>
    <w:rsid w:val="00E9060F"/>
    <w:rsid w:val="00E90B10"/>
    <w:rsid w:val="00E910CF"/>
    <w:rsid w:val="00E91A8B"/>
    <w:rsid w:val="00E91CBA"/>
    <w:rsid w:val="00E91DF2"/>
    <w:rsid w:val="00E9235B"/>
    <w:rsid w:val="00E932B9"/>
    <w:rsid w:val="00E94BBC"/>
    <w:rsid w:val="00E96897"/>
    <w:rsid w:val="00E969CC"/>
    <w:rsid w:val="00E9733A"/>
    <w:rsid w:val="00EA05BB"/>
    <w:rsid w:val="00EA0FFD"/>
    <w:rsid w:val="00EA1090"/>
    <w:rsid w:val="00EA18BF"/>
    <w:rsid w:val="00EA1941"/>
    <w:rsid w:val="00EA1F85"/>
    <w:rsid w:val="00EA22B2"/>
    <w:rsid w:val="00EA251C"/>
    <w:rsid w:val="00EA2A98"/>
    <w:rsid w:val="00EA36A8"/>
    <w:rsid w:val="00EA4F69"/>
    <w:rsid w:val="00EA5141"/>
    <w:rsid w:val="00EA579D"/>
    <w:rsid w:val="00EA5BD4"/>
    <w:rsid w:val="00EA5DFF"/>
    <w:rsid w:val="00EA5E46"/>
    <w:rsid w:val="00EA5F9B"/>
    <w:rsid w:val="00EA5FF8"/>
    <w:rsid w:val="00EA645E"/>
    <w:rsid w:val="00EA661D"/>
    <w:rsid w:val="00EA7083"/>
    <w:rsid w:val="00EB0E66"/>
    <w:rsid w:val="00EB27EA"/>
    <w:rsid w:val="00EB2E51"/>
    <w:rsid w:val="00EB2E53"/>
    <w:rsid w:val="00EB3181"/>
    <w:rsid w:val="00EB31D3"/>
    <w:rsid w:val="00EB446E"/>
    <w:rsid w:val="00EB58E9"/>
    <w:rsid w:val="00EB5985"/>
    <w:rsid w:val="00EB5AC5"/>
    <w:rsid w:val="00EB6DD7"/>
    <w:rsid w:val="00EB705B"/>
    <w:rsid w:val="00EB7810"/>
    <w:rsid w:val="00EB7957"/>
    <w:rsid w:val="00EB7A67"/>
    <w:rsid w:val="00EC0AEC"/>
    <w:rsid w:val="00EC0BDF"/>
    <w:rsid w:val="00EC0FF5"/>
    <w:rsid w:val="00EC12D5"/>
    <w:rsid w:val="00EC1ECD"/>
    <w:rsid w:val="00EC2BD1"/>
    <w:rsid w:val="00EC3B48"/>
    <w:rsid w:val="00EC46F4"/>
    <w:rsid w:val="00EC4F76"/>
    <w:rsid w:val="00EC54DA"/>
    <w:rsid w:val="00EC5CF5"/>
    <w:rsid w:val="00EC6063"/>
    <w:rsid w:val="00EC713A"/>
    <w:rsid w:val="00EC77A0"/>
    <w:rsid w:val="00EC79BF"/>
    <w:rsid w:val="00EC7DD6"/>
    <w:rsid w:val="00ED1424"/>
    <w:rsid w:val="00ED2021"/>
    <w:rsid w:val="00ED275E"/>
    <w:rsid w:val="00ED3D13"/>
    <w:rsid w:val="00ED3DE9"/>
    <w:rsid w:val="00ED4C0A"/>
    <w:rsid w:val="00ED53F9"/>
    <w:rsid w:val="00ED57D0"/>
    <w:rsid w:val="00ED5AA5"/>
    <w:rsid w:val="00ED5CF2"/>
    <w:rsid w:val="00ED6086"/>
    <w:rsid w:val="00ED68F4"/>
    <w:rsid w:val="00ED6A60"/>
    <w:rsid w:val="00ED6DF3"/>
    <w:rsid w:val="00ED717E"/>
    <w:rsid w:val="00EE01EF"/>
    <w:rsid w:val="00EE0856"/>
    <w:rsid w:val="00EE0B5D"/>
    <w:rsid w:val="00EE0EDA"/>
    <w:rsid w:val="00EE12E4"/>
    <w:rsid w:val="00EE2A6A"/>
    <w:rsid w:val="00EE3FB5"/>
    <w:rsid w:val="00EE4E96"/>
    <w:rsid w:val="00EE560A"/>
    <w:rsid w:val="00EE608E"/>
    <w:rsid w:val="00EE6B52"/>
    <w:rsid w:val="00EE704E"/>
    <w:rsid w:val="00EE7097"/>
    <w:rsid w:val="00EE759D"/>
    <w:rsid w:val="00EF0049"/>
    <w:rsid w:val="00EF1847"/>
    <w:rsid w:val="00EF1DCC"/>
    <w:rsid w:val="00EF2905"/>
    <w:rsid w:val="00EF41B2"/>
    <w:rsid w:val="00EF4E1B"/>
    <w:rsid w:val="00EF5D23"/>
    <w:rsid w:val="00EF64CB"/>
    <w:rsid w:val="00EF7134"/>
    <w:rsid w:val="00EF7506"/>
    <w:rsid w:val="00EF7B01"/>
    <w:rsid w:val="00EF7E3F"/>
    <w:rsid w:val="00F002C9"/>
    <w:rsid w:val="00F005D8"/>
    <w:rsid w:val="00F00EFF"/>
    <w:rsid w:val="00F00F7F"/>
    <w:rsid w:val="00F01A0B"/>
    <w:rsid w:val="00F02E82"/>
    <w:rsid w:val="00F0330A"/>
    <w:rsid w:val="00F0568C"/>
    <w:rsid w:val="00F057D1"/>
    <w:rsid w:val="00F05891"/>
    <w:rsid w:val="00F05B09"/>
    <w:rsid w:val="00F065AA"/>
    <w:rsid w:val="00F06898"/>
    <w:rsid w:val="00F07BF1"/>
    <w:rsid w:val="00F106EB"/>
    <w:rsid w:val="00F1123F"/>
    <w:rsid w:val="00F1221C"/>
    <w:rsid w:val="00F1464F"/>
    <w:rsid w:val="00F14D46"/>
    <w:rsid w:val="00F14EA8"/>
    <w:rsid w:val="00F14F82"/>
    <w:rsid w:val="00F153CB"/>
    <w:rsid w:val="00F169CC"/>
    <w:rsid w:val="00F1701C"/>
    <w:rsid w:val="00F17097"/>
    <w:rsid w:val="00F17752"/>
    <w:rsid w:val="00F204A2"/>
    <w:rsid w:val="00F20597"/>
    <w:rsid w:val="00F215DB"/>
    <w:rsid w:val="00F24282"/>
    <w:rsid w:val="00F249D4"/>
    <w:rsid w:val="00F2541A"/>
    <w:rsid w:val="00F26067"/>
    <w:rsid w:val="00F26718"/>
    <w:rsid w:val="00F26C21"/>
    <w:rsid w:val="00F27DEE"/>
    <w:rsid w:val="00F300EC"/>
    <w:rsid w:val="00F30426"/>
    <w:rsid w:val="00F305D6"/>
    <w:rsid w:val="00F31E0F"/>
    <w:rsid w:val="00F31E1C"/>
    <w:rsid w:val="00F3250F"/>
    <w:rsid w:val="00F32AE0"/>
    <w:rsid w:val="00F342C3"/>
    <w:rsid w:val="00F35EAD"/>
    <w:rsid w:val="00F3624D"/>
    <w:rsid w:val="00F36850"/>
    <w:rsid w:val="00F37E06"/>
    <w:rsid w:val="00F37E86"/>
    <w:rsid w:val="00F4072A"/>
    <w:rsid w:val="00F40A46"/>
    <w:rsid w:val="00F40C3B"/>
    <w:rsid w:val="00F40D59"/>
    <w:rsid w:val="00F41C13"/>
    <w:rsid w:val="00F41D8A"/>
    <w:rsid w:val="00F41FCC"/>
    <w:rsid w:val="00F42913"/>
    <w:rsid w:val="00F429BF"/>
    <w:rsid w:val="00F42F76"/>
    <w:rsid w:val="00F43110"/>
    <w:rsid w:val="00F43C8C"/>
    <w:rsid w:val="00F446BA"/>
    <w:rsid w:val="00F4473E"/>
    <w:rsid w:val="00F4510B"/>
    <w:rsid w:val="00F452E8"/>
    <w:rsid w:val="00F47FC9"/>
    <w:rsid w:val="00F50A22"/>
    <w:rsid w:val="00F52460"/>
    <w:rsid w:val="00F52DEE"/>
    <w:rsid w:val="00F53426"/>
    <w:rsid w:val="00F53440"/>
    <w:rsid w:val="00F53EC7"/>
    <w:rsid w:val="00F55AC9"/>
    <w:rsid w:val="00F55CB7"/>
    <w:rsid w:val="00F55F79"/>
    <w:rsid w:val="00F55FD7"/>
    <w:rsid w:val="00F56E2B"/>
    <w:rsid w:val="00F575FC"/>
    <w:rsid w:val="00F57672"/>
    <w:rsid w:val="00F57D28"/>
    <w:rsid w:val="00F57F25"/>
    <w:rsid w:val="00F60F1B"/>
    <w:rsid w:val="00F61B07"/>
    <w:rsid w:val="00F61D77"/>
    <w:rsid w:val="00F61FEC"/>
    <w:rsid w:val="00F62500"/>
    <w:rsid w:val="00F62760"/>
    <w:rsid w:val="00F62C3F"/>
    <w:rsid w:val="00F62EA3"/>
    <w:rsid w:val="00F635CF"/>
    <w:rsid w:val="00F63936"/>
    <w:rsid w:val="00F63AC4"/>
    <w:rsid w:val="00F65190"/>
    <w:rsid w:val="00F65B06"/>
    <w:rsid w:val="00F672BA"/>
    <w:rsid w:val="00F67A63"/>
    <w:rsid w:val="00F67E5E"/>
    <w:rsid w:val="00F67ED2"/>
    <w:rsid w:val="00F7062D"/>
    <w:rsid w:val="00F7148A"/>
    <w:rsid w:val="00F722FC"/>
    <w:rsid w:val="00F7258B"/>
    <w:rsid w:val="00F732F1"/>
    <w:rsid w:val="00F734C1"/>
    <w:rsid w:val="00F73706"/>
    <w:rsid w:val="00F7394D"/>
    <w:rsid w:val="00F73CCE"/>
    <w:rsid w:val="00F74678"/>
    <w:rsid w:val="00F74687"/>
    <w:rsid w:val="00F75411"/>
    <w:rsid w:val="00F758C9"/>
    <w:rsid w:val="00F76BFA"/>
    <w:rsid w:val="00F7724A"/>
    <w:rsid w:val="00F77470"/>
    <w:rsid w:val="00F77600"/>
    <w:rsid w:val="00F808C4"/>
    <w:rsid w:val="00F80A88"/>
    <w:rsid w:val="00F80D88"/>
    <w:rsid w:val="00F82048"/>
    <w:rsid w:val="00F82B93"/>
    <w:rsid w:val="00F83D3B"/>
    <w:rsid w:val="00F83DF2"/>
    <w:rsid w:val="00F8468C"/>
    <w:rsid w:val="00F851F5"/>
    <w:rsid w:val="00F85A4C"/>
    <w:rsid w:val="00F85DBA"/>
    <w:rsid w:val="00F8624B"/>
    <w:rsid w:val="00F86726"/>
    <w:rsid w:val="00F87307"/>
    <w:rsid w:val="00F87CFE"/>
    <w:rsid w:val="00F9074C"/>
    <w:rsid w:val="00F90F9D"/>
    <w:rsid w:val="00F912C1"/>
    <w:rsid w:val="00F918DC"/>
    <w:rsid w:val="00F91DC0"/>
    <w:rsid w:val="00F9233A"/>
    <w:rsid w:val="00F92B37"/>
    <w:rsid w:val="00F92C28"/>
    <w:rsid w:val="00F92D22"/>
    <w:rsid w:val="00F92DC0"/>
    <w:rsid w:val="00F93180"/>
    <w:rsid w:val="00F93D66"/>
    <w:rsid w:val="00F948CF"/>
    <w:rsid w:val="00F9539F"/>
    <w:rsid w:val="00F9542B"/>
    <w:rsid w:val="00F955E4"/>
    <w:rsid w:val="00F95D35"/>
    <w:rsid w:val="00F96A76"/>
    <w:rsid w:val="00F97108"/>
    <w:rsid w:val="00F97168"/>
    <w:rsid w:val="00F97859"/>
    <w:rsid w:val="00F97F12"/>
    <w:rsid w:val="00FA0613"/>
    <w:rsid w:val="00FA07CC"/>
    <w:rsid w:val="00FA0CF9"/>
    <w:rsid w:val="00FA13F9"/>
    <w:rsid w:val="00FA216B"/>
    <w:rsid w:val="00FA2A7B"/>
    <w:rsid w:val="00FA3702"/>
    <w:rsid w:val="00FA39EA"/>
    <w:rsid w:val="00FA3D4F"/>
    <w:rsid w:val="00FA417C"/>
    <w:rsid w:val="00FA474B"/>
    <w:rsid w:val="00FA52EC"/>
    <w:rsid w:val="00FA69E5"/>
    <w:rsid w:val="00FA6F94"/>
    <w:rsid w:val="00FA760E"/>
    <w:rsid w:val="00FA770B"/>
    <w:rsid w:val="00FB0350"/>
    <w:rsid w:val="00FB0745"/>
    <w:rsid w:val="00FB07F9"/>
    <w:rsid w:val="00FB17E0"/>
    <w:rsid w:val="00FB25B0"/>
    <w:rsid w:val="00FB2728"/>
    <w:rsid w:val="00FB29F3"/>
    <w:rsid w:val="00FB2BF4"/>
    <w:rsid w:val="00FB31F1"/>
    <w:rsid w:val="00FB40C5"/>
    <w:rsid w:val="00FB4788"/>
    <w:rsid w:val="00FB4EE3"/>
    <w:rsid w:val="00FB73DB"/>
    <w:rsid w:val="00FB74BB"/>
    <w:rsid w:val="00FC017A"/>
    <w:rsid w:val="00FC16FB"/>
    <w:rsid w:val="00FC3116"/>
    <w:rsid w:val="00FC37E6"/>
    <w:rsid w:val="00FC38DA"/>
    <w:rsid w:val="00FC3A1B"/>
    <w:rsid w:val="00FC5613"/>
    <w:rsid w:val="00FC7426"/>
    <w:rsid w:val="00FD00DE"/>
    <w:rsid w:val="00FD0154"/>
    <w:rsid w:val="00FD0354"/>
    <w:rsid w:val="00FD0668"/>
    <w:rsid w:val="00FD0BFA"/>
    <w:rsid w:val="00FD0DF2"/>
    <w:rsid w:val="00FD12AE"/>
    <w:rsid w:val="00FD2377"/>
    <w:rsid w:val="00FD2A07"/>
    <w:rsid w:val="00FD3052"/>
    <w:rsid w:val="00FD3326"/>
    <w:rsid w:val="00FD34FC"/>
    <w:rsid w:val="00FD3696"/>
    <w:rsid w:val="00FD38AF"/>
    <w:rsid w:val="00FD3B56"/>
    <w:rsid w:val="00FD4C52"/>
    <w:rsid w:val="00FD5C23"/>
    <w:rsid w:val="00FD62A3"/>
    <w:rsid w:val="00FD634C"/>
    <w:rsid w:val="00FD6D88"/>
    <w:rsid w:val="00FE0568"/>
    <w:rsid w:val="00FE07F8"/>
    <w:rsid w:val="00FE0A7F"/>
    <w:rsid w:val="00FE2238"/>
    <w:rsid w:val="00FE2A91"/>
    <w:rsid w:val="00FE2FFB"/>
    <w:rsid w:val="00FE32E1"/>
    <w:rsid w:val="00FE3AD4"/>
    <w:rsid w:val="00FE3E80"/>
    <w:rsid w:val="00FE443F"/>
    <w:rsid w:val="00FE5321"/>
    <w:rsid w:val="00FE606E"/>
    <w:rsid w:val="00FE6124"/>
    <w:rsid w:val="00FE7659"/>
    <w:rsid w:val="00FE7E16"/>
    <w:rsid w:val="00FE7F03"/>
    <w:rsid w:val="00FF08D4"/>
    <w:rsid w:val="00FF14A4"/>
    <w:rsid w:val="00FF1AFB"/>
    <w:rsid w:val="00FF3245"/>
    <w:rsid w:val="00FF3BFC"/>
    <w:rsid w:val="00FF4101"/>
    <w:rsid w:val="00FF5047"/>
    <w:rsid w:val="00FF5F72"/>
    <w:rsid w:val="00FF69B1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3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370A"/>
    <w:pPr>
      <w:keepNext/>
      <w:spacing w:line="480" w:lineRule="atLeast"/>
      <w:outlineLvl w:val="4"/>
    </w:pPr>
    <w:rPr>
      <w:rFonts w:ascii="Arial" w:hAnsi="Arial"/>
      <w:i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8370A"/>
    <w:rPr>
      <w:rFonts w:ascii="Arial" w:hAnsi="Arial" w:cs="Times New Roman"/>
      <w:i/>
      <w:u w:val="single"/>
      <w:lang w:eastAsia="it-IT"/>
    </w:rPr>
  </w:style>
  <w:style w:type="paragraph" w:styleId="BodyText2">
    <w:name w:val="Body Text 2"/>
    <w:basedOn w:val="Normal"/>
    <w:link w:val="BodyText2Char"/>
    <w:uiPriority w:val="99"/>
    <w:rsid w:val="00556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56B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01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01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3C4"/>
    <w:rPr>
      <w:rFonts w:cs="Times New Roman"/>
      <w:sz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6E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B23971"/>
    <w:pPr>
      <w:ind w:left="708"/>
    </w:pPr>
  </w:style>
  <w:style w:type="paragraph" w:styleId="BodyText3">
    <w:name w:val="Body Text 3"/>
    <w:basedOn w:val="Normal"/>
    <w:link w:val="BodyText3Char"/>
    <w:uiPriority w:val="99"/>
    <w:semiHidden/>
    <w:rsid w:val="008837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370A"/>
    <w:rPr>
      <w:rFonts w:cs="Times New Roman"/>
      <w:sz w:val="16"/>
      <w:lang w:eastAsia="it-IT"/>
    </w:rPr>
  </w:style>
  <w:style w:type="paragraph" w:styleId="PlainText">
    <w:name w:val="Plain Text"/>
    <w:basedOn w:val="Normal"/>
    <w:link w:val="PlainTextChar"/>
    <w:uiPriority w:val="99"/>
    <w:semiHidden/>
    <w:rsid w:val="00A145D4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145D4"/>
    <w:rPr>
      <w:rFonts w:ascii="Consolas" w:hAnsi="Consolas" w:cs="Times New Roman"/>
      <w:sz w:val="21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A3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1208</Words>
  <Characters>6891</Characters>
  <Application>Microsoft Office Outlook</Application>
  <DocSecurity>0</DocSecurity>
  <Lines>0</Lines>
  <Paragraphs>0</Paragraphs>
  <ScaleCrop>false</ScaleCrop>
  <Company>pwc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d’intenti per la costituzione ATI/ATS</dc:title>
  <dc:subject/>
  <dc:creator>dasi</dc:creator>
  <cp:keywords/>
  <dc:description/>
  <cp:lastModifiedBy>MariaPia</cp:lastModifiedBy>
  <cp:revision>4</cp:revision>
  <cp:lastPrinted>2009-11-30T14:22:00Z</cp:lastPrinted>
  <dcterms:created xsi:type="dcterms:W3CDTF">2019-01-15T07:57:00Z</dcterms:created>
  <dcterms:modified xsi:type="dcterms:W3CDTF">2019-01-15T08:45:00Z</dcterms:modified>
</cp:coreProperties>
</file>